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C3A7E" w:rsidR="00A369EF" w:rsidP="6EECE026" w:rsidRDefault="6EECE026" w14:paraId="13CE49D3" w14:textId="77777777">
      <w:pPr>
        <w:spacing w:line="360" w:lineRule="auto"/>
        <w:rPr>
          <w:b/>
          <w:bCs/>
          <w:sz w:val="32"/>
          <w:szCs w:val="32"/>
        </w:rPr>
      </w:pPr>
      <w:r w:rsidRPr="6EECE026">
        <w:rPr>
          <w:b/>
          <w:bCs/>
          <w:sz w:val="32"/>
          <w:szCs w:val="32"/>
        </w:rPr>
        <w:t>Public Benefit and Privacy Panel for Health and Social Care</w:t>
      </w:r>
    </w:p>
    <w:p w:rsidR="00A369EF" w:rsidP="6EECE026" w:rsidRDefault="6EECE026" w14:paraId="6BF2DCD2" w14:textId="77777777">
      <w:pPr>
        <w:spacing w:line="360" w:lineRule="auto"/>
        <w:rPr>
          <w:b/>
          <w:bCs/>
        </w:rPr>
      </w:pPr>
      <w:r w:rsidRPr="6EECE026">
        <w:rPr>
          <w:b/>
          <w:bCs/>
        </w:rPr>
        <w:t>Application Form</w:t>
      </w:r>
    </w:p>
    <w:p w:rsidRPr="00F362C8" w:rsidR="00471DE2" w:rsidP="00D06CE3" w:rsidRDefault="00471DE2" w14:paraId="5F0E54D4" w14:textId="7777777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bCs/>
          <w:color w:val="000000"/>
          <w:lang w:eastAsia="en-GB"/>
        </w:rPr>
      </w:pPr>
    </w:p>
    <w:tbl>
      <w:tblPr>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641"/>
        <w:gridCol w:w="2681"/>
        <w:gridCol w:w="1887"/>
        <w:gridCol w:w="2353"/>
      </w:tblGrid>
      <w:tr w:rsidRPr="006C3A7E" w:rsidR="00E16A7B" w:rsidTr="6EECE026" w14:paraId="5710FB77" w14:textId="77777777">
        <w:tc>
          <w:tcPr>
            <w:tcW w:w="10598" w:type="dxa"/>
            <w:gridSpan w:val="4"/>
            <w:shd w:val="clear" w:color="auto" w:fill="B8CCE4" w:themeFill="accent1" w:themeFillTint="66"/>
          </w:tcPr>
          <w:p w:rsidR="00E16A7B" w:rsidP="6EECE026" w:rsidRDefault="6EECE026" w14:paraId="43D942A0" w14:textId="77777777">
            <w:pPr>
              <w:spacing w:line="360" w:lineRule="auto"/>
              <w:rPr>
                <w:b/>
                <w:bCs/>
                <w:lang w:eastAsia="en-GB"/>
              </w:rPr>
            </w:pPr>
            <w:r w:rsidRPr="6EECE026">
              <w:rPr>
                <w:b/>
                <w:bCs/>
                <w:lang w:eastAsia="en-GB"/>
              </w:rPr>
              <w:t>Application Control</w:t>
            </w:r>
          </w:p>
          <w:p w:rsidRPr="00D14280" w:rsidR="008347AF" w:rsidP="6EECE026" w:rsidRDefault="6EECE026" w14:paraId="00DDC667" w14:textId="77777777">
            <w:pPr>
              <w:spacing w:line="360" w:lineRule="auto"/>
              <w:rPr>
                <w:i/>
                <w:iCs/>
                <w:lang w:eastAsia="en-GB"/>
              </w:rPr>
            </w:pPr>
            <w:r w:rsidRPr="6EECE026">
              <w:rPr>
                <w:i/>
                <w:iCs/>
                <w:lang w:eastAsia="en-GB"/>
              </w:rPr>
              <w:t xml:space="preserve">Applicants should not complete the “submitted date” field </w:t>
            </w:r>
          </w:p>
        </w:tc>
      </w:tr>
      <w:tr w:rsidRPr="006C3A7E" w:rsidR="00E16A7B" w:rsidTr="6EECE026" w14:paraId="59EAAA4B" w14:textId="77777777">
        <w:tc>
          <w:tcPr>
            <w:tcW w:w="3652" w:type="dxa"/>
          </w:tcPr>
          <w:p w:rsidRPr="00063297" w:rsidR="00E16A7B" w:rsidP="6EECE026" w:rsidRDefault="6EECE026" w14:paraId="418BD7DA" w14:textId="77777777">
            <w:pPr>
              <w:spacing w:line="360" w:lineRule="auto"/>
              <w:jc w:val="left"/>
              <w:rPr>
                <w:lang w:eastAsia="en-GB"/>
              </w:rPr>
            </w:pPr>
            <w:r w:rsidRPr="6EECE026">
              <w:rPr>
                <w:lang w:eastAsia="en-GB"/>
              </w:rPr>
              <w:t>Application Coordinator</w:t>
            </w:r>
          </w:p>
        </w:tc>
        <w:tc>
          <w:tcPr>
            <w:tcW w:w="6946" w:type="dxa"/>
            <w:gridSpan w:val="3"/>
          </w:tcPr>
          <w:p w:rsidRPr="00063297" w:rsidR="00E16A7B" w:rsidP="00E16A7B" w:rsidRDefault="00E16A7B" w14:paraId="2CE4A069" w14:textId="77777777">
            <w:pPr>
              <w:spacing w:line="360" w:lineRule="auto"/>
              <w:jc w:val="left"/>
              <w:rPr>
                <w:lang w:eastAsia="en-GB"/>
              </w:rPr>
            </w:pPr>
          </w:p>
        </w:tc>
      </w:tr>
      <w:tr w:rsidRPr="006C3A7E" w:rsidR="00E16A7B" w:rsidTr="6EECE026" w14:paraId="0842B9E7" w14:textId="77777777">
        <w:tc>
          <w:tcPr>
            <w:tcW w:w="3652" w:type="dxa"/>
          </w:tcPr>
          <w:p w:rsidRPr="00063297" w:rsidR="00E16A7B" w:rsidP="6EECE026" w:rsidRDefault="6EECE026" w14:paraId="1A93EA65" w14:textId="77777777">
            <w:pPr>
              <w:spacing w:line="360" w:lineRule="auto"/>
              <w:jc w:val="left"/>
              <w:rPr>
                <w:lang w:eastAsia="en-GB"/>
              </w:rPr>
            </w:pPr>
            <w:r w:rsidRPr="6EECE026">
              <w:rPr>
                <w:lang w:eastAsia="en-GB"/>
              </w:rPr>
              <w:t>Application Number</w:t>
            </w:r>
          </w:p>
        </w:tc>
        <w:tc>
          <w:tcPr>
            <w:tcW w:w="2693" w:type="dxa"/>
          </w:tcPr>
          <w:p w:rsidRPr="00063297" w:rsidR="00E16A7B" w:rsidP="00E16A7B" w:rsidRDefault="00E16A7B" w14:paraId="3793F4CA" w14:textId="77777777">
            <w:pPr>
              <w:spacing w:line="360" w:lineRule="auto"/>
              <w:jc w:val="left"/>
              <w:rPr>
                <w:lang w:eastAsia="en-GB"/>
              </w:rPr>
            </w:pPr>
          </w:p>
        </w:tc>
        <w:tc>
          <w:tcPr>
            <w:tcW w:w="1890" w:type="dxa"/>
          </w:tcPr>
          <w:p w:rsidRPr="00063297" w:rsidR="00E16A7B" w:rsidP="6EECE026" w:rsidRDefault="6EECE026" w14:paraId="4222C9E4" w14:textId="77777777">
            <w:pPr>
              <w:spacing w:line="360" w:lineRule="auto"/>
              <w:jc w:val="left"/>
              <w:rPr>
                <w:lang w:eastAsia="en-GB"/>
              </w:rPr>
            </w:pPr>
            <w:r w:rsidRPr="6EECE026">
              <w:rPr>
                <w:lang w:eastAsia="en-GB"/>
              </w:rPr>
              <w:t>Submitted Date</w:t>
            </w:r>
          </w:p>
        </w:tc>
        <w:tc>
          <w:tcPr>
            <w:tcW w:w="2363" w:type="dxa"/>
            <w:shd w:val="clear" w:color="auto" w:fill="BFBFBF" w:themeFill="background1" w:themeFillShade="BF"/>
          </w:tcPr>
          <w:p w:rsidRPr="00063297" w:rsidR="00E16A7B" w:rsidP="00E16A7B" w:rsidRDefault="00E16A7B" w14:paraId="4BA807DE" w14:textId="77777777">
            <w:pPr>
              <w:spacing w:line="360" w:lineRule="auto"/>
              <w:jc w:val="left"/>
              <w:rPr>
                <w:lang w:eastAsia="en-GB"/>
              </w:rPr>
            </w:pPr>
          </w:p>
        </w:tc>
      </w:tr>
      <w:tr w:rsidRPr="006C3A7E" w:rsidR="00E16A7B" w:rsidTr="6EECE026" w14:paraId="7433CF72" w14:textId="77777777">
        <w:tc>
          <w:tcPr>
            <w:tcW w:w="3652" w:type="dxa"/>
          </w:tcPr>
          <w:p w:rsidRPr="00063297" w:rsidR="00E16A7B" w:rsidP="6EECE026" w:rsidRDefault="6EECE026" w14:paraId="02E275C4" w14:textId="77777777">
            <w:pPr>
              <w:spacing w:line="360" w:lineRule="auto"/>
              <w:jc w:val="left"/>
              <w:rPr>
                <w:lang w:eastAsia="en-GB"/>
              </w:rPr>
            </w:pPr>
            <w:r w:rsidRPr="6EECE026">
              <w:rPr>
                <w:lang w:eastAsia="en-GB"/>
              </w:rPr>
              <w:t>Applicant Name</w:t>
            </w:r>
          </w:p>
        </w:tc>
        <w:tc>
          <w:tcPr>
            <w:tcW w:w="6946" w:type="dxa"/>
            <w:gridSpan w:val="3"/>
          </w:tcPr>
          <w:p w:rsidRPr="00063297" w:rsidR="00E16A7B" w:rsidP="00E16A7B" w:rsidRDefault="00E16A7B" w14:paraId="44CC7F13" w14:textId="77777777">
            <w:pPr>
              <w:spacing w:line="360" w:lineRule="auto"/>
              <w:jc w:val="left"/>
              <w:rPr>
                <w:lang w:eastAsia="en-GB"/>
              </w:rPr>
            </w:pPr>
          </w:p>
        </w:tc>
      </w:tr>
      <w:tr w:rsidRPr="006C3A7E" w:rsidR="00E16A7B" w:rsidTr="6EECE026" w14:paraId="766944F6" w14:textId="77777777">
        <w:tc>
          <w:tcPr>
            <w:tcW w:w="3652" w:type="dxa"/>
          </w:tcPr>
          <w:p w:rsidRPr="00063297" w:rsidR="00E16A7B" w:rsidP="6EECE026" w:rsidRDefault="6EECE026" w14:paraId="02AA4D91" w14:textId="77777777">
            <w:pPr>
              <w:spacing w:line="360" w:lineRule="auto"/>
              <w:jc w:val="left"/>
              <w:rPr>
                <w:lang w:eastAsia="en-GB"/>
              </w:rPr>
            </w:pPr>
            <w:r w:rsidRPr="6EECE026">
              <w:rPr>
                <w:lang w:eastAsia="en-GB"/>
              </w:rPr>
              <w:t>Proposal Name</w:t>
            </w:r>
          </w:p>
        </w:tc>
        <w:tc>
          <w:tcPr>
            <w:tcW w:w="6946" w:type="dxa"/>
            <w:gridSpan w:val="3"/>
          </w:tcPr>
          <w:p w:rsidRPr="00063297" w:rsidR="00E16A7B" w:rsidP="00E16A7B" w:rsidRDefault="00E16A7B" w14:paraId="5A6E5E9C" w14:textId="77777777">
            <w:pPr>
              <w:spacing w:line="360" w:lineRule="auto"/>
              <w:jc w:val="left"/>
              <w:rPr>
                <w:lang w:eastAsia="en-GB"/>
              </w:rPr>
            </w:pPr>
          </w:p>
          <w:p w:rsidRPr="00063297" w:rsidR="00E16A7B" w:rsidP="00E16A7B" w:rsidRDefault="00E16A7B" w14:paraId="57306396" w14:textId="77777777">
            <w:pPr>
              <w:spacing w:line="360" w:lineRule="auto"/>
              <w:jc w:val="left"/>
              <w:rPr>
                <w:lang w:eastAsia="en-GB"/>
              </w:rPr>
            </w:pPr>
          </w:p>
        </w:tc>
      </w:tr>
      <w:tr w:rsidRPr="006C3A7E" w:rsidR="003567B8" w:rsidTr="6EECE026" w14:paraId="63D15AE5" w14:textId="77777777">
        <w:tc>
          <w:tcPr>
            <w:tcW w:w="3652" w:type="dxa"/>
          </w:tcPr>
          <w:p w:rsidRPr="00063297" w:rsidR="003567B8" w:rsidP="6EECE026" w:rsidRDefault="6EECE026" w14:paraId="3F87788B" w14:textId="77777777">
            <w:pPr>
              <w:spacing w:line="360" w:lineRule="auto"/>
              <w:jc w:val="left"/>
              <w:rPr>
                <w:lang w:eastAsia="en-GB"/>
              </w:rPr>
            </w:pPr>
            <w:r w:rsidRPr="6EECE026">
              <w:rPr>
                <w:lang w:eastAsia="en-GB"/>
              </w:rPr>
              <w:t>Project End Date</w:t>
            </w:r>
          </w:p>
        </w:tc>
        <w:tc>
          <w:tcPr>
            <w:tcW w:w="6946" w:type="dxa"/>
            <w:gridSpan w:val="3"/>
          </w:tcPr>
          <w:p w:rsidRPr="00063297" w:rsidR="003567B8" w:rsidP="00E16A7B" w:rsidRDefault="003567B8" w14:paraId="4B284AFB" w14:textId="77777777">
            <w:pPr>
              <w:spacing w:line="360" w:lineRule="auto"/>
              <w:jc w:val="left"/>
              <w:rPr>
                <w:lang w:eastAsia="en-GB"/>
              </w:rPr>
            </w:pPr>
          </w:p>
        </w:tc>
      </w:tr>
    </w:tbl>
    <w:p w:rsidR="00A369EF" w:rsidP="006E4B15" w:rsidRDefault="00A369EF" w14:paraId="7198E99E" w14:textId="77777777">
      <w:pPr>
        <w:spacing w:line="360" w:lineRule="auto"/>
        <w:ind w:right="680"/>
        <w:rPr>
          <w:b/>
          <w:bCs/>
        </w:rPr>
      </w:pPr>
    </w:p>
    <w:tbl>
      <w:tblPr>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641"/>
        <w:gridCol w:w="6921"/>
      </w:tblGrid>
      <w:tr w:rsidRPr="006C3A7E" w:rsidR="00542178" w:rsidTr="3A6688E0" w14:paraId="328A2E90" w14:textId="77777777">
        <w:tc>
          <w:tcPr>
            <w:tcW w:w="10598" w:type="dxa"/>
            <w:gridSpan w:val="2"/>
            <w:shd w:val="clear" w:color="auto" w:fill="B8CCE4" w:themeFill="accent1" w:themeFillTint="66"/>
          </w:tcPr>
          <w:p w:rsidRPr="00542178" w:rsidR="00542178" w:rsidP="6EECE026" w:rsidRDefault="6EECE026" w14:paraId="124737DB" w14:textId="77777777">
            <w:pPr>
              <w:spacing w:line="360" w:lineRule="auto"/>
              <w:rPr>
                <w:b/>
                <w:bCs/>
                <w:lang w:eastAsia="en-GB"/>
              </w:rPr>
            </w:pPr>
            <w:r w:rsidRPr="6EECE026">
              <w:rPr>
                <w:b/>
                <w:bCs/>
                <w:lang w:eastAsia="en-GB"/>
              </w:rPr>
              <w:t>Pre-submission checklist</w:t>
            </w:r>
          </w:p>
          <w:p w:rsidRPr="00063297" w:rsidR="00542178" w:rsidP="3A6688E0" w:rsidRDefault="3A6688E0" w14:paraId="51367DF0" w14:textId="77777777">
            <w:pPr>
              <w:spacing w:line="360" w:lineRule="auto"/>
              <w:rPr>
                <w:i/>
                <w:iCs/>
                <w:lang w:eastAsia="en-GB"/>
              </w:rPr>
            </w:pPr>
            <w:r w:rsidRPr="3A6688E0">
              <w:rPr>
                <w:i/>
                <w:iCs/>
                <w:lang w:eastAsia="en-GB"/>
              </w:rPr>
              <w:t xml:space="preserve">Applicants should not fill out this section – </w:t>
            </w:r>
            <w:r w:rsidRPr="3A6688E0">
              <w:rPr>
                <w:b/>
                <w:bCs/>
                <w:i/>
                <w:iCs/>
                <w:lang w:eastAsia="en-GB"/>
              </w:rPr>
              <w:t>to be completed by the eDRIS coordinator</w:t>
            </w:r>
          </w:p>
        </w:tc>
      </w:tr>
      <w:tr w:rsidRPr="006C3A7E" w:rsidR="00542178" w:rsidTr="3A6688E0" w14:paraId="76C5C7F4" w14:textId="77777777">
        <w:tc>
          <w:tcPr>
            <w:tcW w:w="3652" w:type="dxa"/>
          </w:tcPr>
          <w:p w:rsidRPr="00063297" w:rsidR="00542178" w:rsidP="6EECE026" w:rsidRDefault="6EECE026" w14:paraId="7A292400" w14:textId="77777777">
            <w:pPr>
              <w:spacing w:line="360" w:lineRule="auto"/>
              <w:jc w:val="left"/>
              <w:rPr>
                <w:lang w:eastAsia="en-GB"/>
              </w:rPr>
            </w:pPr>
            <w:r w:rsidRPr="6EECE026">
              <w:rPr>
                <w:lang w:eastAsia="en-GB"/>
              </w:rPr>
              <w:t>Approved Information Governance Training</w:t>
            </w:r>
          </w:p>
        </w:tc>
        <w:bookmarkStart w:name="Check10" w:id="0"/>
        <w:tc>
          <w:tcPr>
            <w:tcW w:w="6946" w:type="dxa"/>
          </w:tcPr>
          <w:p w:rsidR="00542178" w:rsidP="6EECE026" w:rsidRDefault="002E21B8" w14:paraId="1756FE1A" w14:textId="77777777">
            <w:pPr>
              <w:spacing w:line="360" w:lineRule="auto"/>
              <w:jc w:val="left"/>
              <w:rPr>
                <w:rFonts w:ascii="MS Gothic" w:hAnsi="MS Gothic" w:eastAsia="MS Gothic" w:cs="MS Gothic"/>
                <w:lang w:eastAsia="en-GB"/>
              </w:rPr>
            </w:pPr>
            <w:r w:rsidRPr="6EECE026">
              <w:fldChar w:fldCharType="begin">
                <w:ffData>
                  <w:name w:val="Check10"/>
                  <w:enabled/>
                  <w:calcOnExit w:val="0"/>
                  <w:checkBox>
                    <w:sizeAuto/>
                    <w:default w:val="0"/>
                  </w:checkBox>
                </w:ffData>
              </w:fldChar>
            </w:r>
            <w:r w:rsidR="007C7699">
              <w:rPr>
                <w:rFonts w:hAnsi="MS Gothic" w:eastAsia="MS Gothic"/>
                <w:lang w:eastAsia="en-GB"/>
              </w:rPr>
              <w:instrText xml:space="preserve"> FORMCHECKBOX </w:instrText>
            </w:r>
            <w:r w:rsidR="002430EC">
              <w:rPr>
                <w:rFonts w:hAnsi="MS Gothic" w:eastAsia="MS Gothic"/>
                <w:lang w:eastAsia="en-GB"/>
              </w:rPr>
            </w:r>
            <w:r w:rsidR="002430EC">
              <w:rPr>
                <w:rFonts w:hAnsi="MS Gothic" w:eastAsia="MS Gothic"/>
                <w:lang w:eastAsia="en-GB"/>
              </w:rPr>
              <w:fldChar w:fldCharType="separate"/>
            </w:r>
            <w:r w:rsidRPr="6EECE026">
              <w:fldChar w:fldCharType="end"/>
            </w:r>
            <w:bookmarkEnd w:id="0"/>
            <w:r w:rsidRPr="6EECE026" w:rsidR="007C7699">
              <w:rPr>
                <w:rFonts w:ascii="MS Gothic" w:hAnsi="MS Gothic" w:eastAsia="MS Gothic" w:cs="MS Gothic"/>
                <w:lang w:eastAsia="en-GB"/>
              </w:rPr>
              <w:t xml:space="preserve"> </w:t>
            </w:r>
            <w:r w:rsidRPr="6EECE026" w:rsidR="00542178">
              <w:rPr>
                <w:lang w:eastAsia="en-GB"/>
              </w:rPr>
              <w:t>Approved training complete and certificates received</w:t>
            </w:r>
          </w:p>
          <w:bookmarkStart w:name="Check11" w:id="1"/>
          <w:p w:rsidRPr="00AB6E95" w:rsidR="00542178" w:rsidP="6EECE026" w:rsidRDefault="002E21B8" w14:paraId="7F5EE6B6" w14:textId="77777777">
            <w:pPr>
              <w:spacing w:line="360" w:lineRule="auto"/>
              <w:jc w:val="left"/>
              <w:rPr>
                <w:rFonts w:ascii="MS Gothic" w:hAnsi="MS Gothic" w:eastAsia="MS Gothic" w:cs="MS Gothic"/>
                <w:lang w:eastAsia="en-GB"/>
              </w:rPr>
            </w:pPr>
            <w:r w:rsidRPr="6EECE026">
              <w:fldChar w:fldCharType="begin">
                <w:ffData>
                  <w:name w:val="Check11"/>
                  <w:enabled/>
                  <w:calcOnExit w:val="0"/>
                  <w:checkBox>
                    <w:sizeAuto/>
                    <w:default w:val="0"/>
                  </w:checkBox>
                </w:ffData>
              </w:fldChar>
            </w:r>
            <w:r w:rsidR="007C7699">
              <w:rPr>
                <w:rFonts w:hAnsi="MS Gothic" w:eastAsia="MS Gothic"/>
                <w:lang w:eastAsia="en-GB"/>
              </w:rPr>
              <w:instrText xml:space="preserve"> FORMCHECKBOX </w:instrText>
            </w:r>
            <w:r w:rsidR="002430EC">
              <w:rPr>
                <w:rFonts w:hAnsi="MS Gothic" w:eastAsia="MS Gothic"/>
                <w:lang w:eastAsia="en-GB"/>
              </w:rPr>
            </w:r>
            <w:r w:rsidR="002430EC">
              <w:rPr>
                <w:rFonts w:hAnsi="MS Gothic" w:eastAsia="MS Gothic"/>
                <w:lang w:eastAsia="en-GB"/>
              </w:rPr>
              <w:fldChar w:fldCharType="separate"/>
            </w:r>
            <w:r w:rsidRPr="6EECE026">
              <w:fldChar w:fldCharType="end"/>
            </w:r>
            <w:bookmarkEnd w:id="1"/>
            <w:r w:rsidRPr="6EECE026" w:rsidR="007C7699">
              <w:rPr>
                <w:rFonts w:ascii="MS Gothic" w:hAnsi="MS Gothic" w:eastAsia="MS Gothic" w:cs="MS Gothic"/>
                <w:lang w:eastAsia="en-GB"/>
              </w:rPr>
              <w:t xml:space="preserve"> </w:t>
            </w:r>
            <w:r w:rsidRPr="6EECE026" w:rsidR="00542178">
              <w:rPr>
                <w:lang w:eastAsia="en-GB"/>
              </w:rPr>
              <w:t>Approved training complete and certificates pending</w:t>
            </w:r>
          </w:p>
        </w:tc>
      </w:tr>
      <w:tr w:rsidRPr="006C3A7E" w:rsidR="00542178" w:rsidTr="3A6688E0" w14:paraId="42B7DE0E" w14:textId="77777777">
        <w:tc>
          <w:tcPr>
            <w:tcW w:w="3652" w:type="dxa"/>
          </w:tcPr>
          <w:p w:rsidRPr="00063297" w:rsidR="00542178" w:rsidP="6EECE026" w:rsidRDefault="6EECE026" w14:paraId="1C94D4F4" w14:textId="77777777">
            <w:pPr>
              <w:spacing w:line="360" w:lineRule="auto"/>
              <w:jc w:val="left"/>
              <w:rPr>
                <w:lang w:eastAsia="en-GB"/>
              </w:rPr>
            </w:pPr>
            <w:r w:rsidRPr="6EECE026">
              <w:rPr>
                <w:lang w:eastAsia="en-GB"/>
              </w:rPr>
              <w:t>Use of recognised safe haven</w:t>
            </w:r>
          </w:p>
        </w:tc>
        <w:bookmarkStart w:name="Check13" w:id="2"/>
        <w:tc>
          <w:tcPr>
            <w:tcW w:w="6946" w:type="dxa"/>
          </w:tcPr>
          <w:p w:rsidRPr="00542178" w:rsidR="00542178" w:rsidP="6EECE026" w:rsidRDefault="002E21B8" w14:paraId="14BA4B1E" w14:textId="77777777">
            <w:pPr>
              <w:spacing w:line="360" w:lineRule="auto"/>
              <w:jc w:val="left"/>
              <w:rPr>
                <w:rFonts w:ascii="MS Gothic" w:hAnsi="MS Gothic" w:eastAsia="MS Gothic" w:cs="MS Gothic"/>
                <w:lang w:eastAsia="en-GB"/>
              </w:rPr>
            </w:pPr>
            <w:r w:rsidRPr="6EECE026">
              <w:fldChar w:fldCharType="begin">
                <w:ffData>
                  <w:name w:val="Check13"/>
                  <w:enabled/>
                  <w:calcOnExit w:val="0"/>
                  <w:checkBox>
                    <w:sizeAuto/>
                    <w:default w:val="0"/>
                  </w:checkBox>
                </w:ffData>
              </w:fldChar>
            </w:r>
            <w:r w:rsidR="007C7699">
              <w:rPr>
                <w:rFonts w:hAnsi="MS Gothic" w:eastAsia="MS Gothic"/>
                <w:lang w:eastAsia="en-GB"/>
              </w:rPr>
              <w:instrText xml:space="preserve"> FORMCHECKBOX </w:instrText>
            </w:r>
            <w:r w:rsidR="002430EC">
              <w:rPr>
                <w:rFonts w:hAnsi="MS Gothic" w:eastAsia="MS Gothic"/>
                <w:lang w:eastAsia="en-GB"/>
              </w:rPr>
            </w:r>
            <w:r w:rsidR="002430EC">
              <w:rPr>
                <w:rFonts w:hAnsi="MS Gothic" w:eastAsia="MS Gothic"/>
                <w:lang w:eastAsia="en-GB"/>
              </w:rPr>
              <w:fldChar w:fldCharType="separate"/>
            </w:r>
            <w:r w:rsidRPr="6EECE026">
              <w:fldChar w:fldCharType="end"/>
            </w:r>
            <w:bookmarkEnd w:id="2"/>
            <w:r w:rsidRPr="6EECE026" w:rsidR="007C7699">
              <w:rPr>
                <w:rFonts w:ascii="MS Gothic" w:hAnsi="MS Gothic" w:eastAsia="MS Gothic" w:cs="MS Gothic"/>
                <w:lang w:eastAsia="en-GB"/>
              </w:rPr>
              <w:t xml:space="preserve"> </w:t>
            </w:r>
            <w:r w:rsidRPr="6EECE026" w:rsidR="00542178">
              <w:rPr>
                <w:lang w:eastAsia="en-GB"/>
              </w:rPr>
              <w:t>Yes</w:t>
            </w:r>
          </w:p>
          <w:bookmarkStart w:name="Check14" w:id="3"/>
          <w:p w:rsidRPr="005442C9" w:rsidR="00542178" w:rsidP="6EECE026" w:rsidRDefault="002E21B8" w14:paraId="49E07366" w14:textId="77777777">
            <w:pPr>
              <w:spacing w:line="360" w:lineRule="auto"/>
              <w:jc w:val="left"/>
              <w:rPr>
                <w:rFonts w:ascii="MS Gothic" w:hAnsi="MS Gothic" w:eastAsia="MS Gothic" w:cs="MS Gothic"/>
                <w:lang w:eastAsia="en-GB"/>
              </w:rPr>
            </w:pPr>
            <w:r w:rsidRPr="6EECE026">
              <w:fldChar w:fldCharType="begin">
                <w:ffData>
                  <w:name w:val="Check14"/>
                  <w:enabled/>
                  <w:calcOnExit w:val="0"/>
                  <w:checkBox>
                    <w:sizeAuto/>
                    <w:default w:val="0"/>
                  </w:checkBox>
                </w:ffData>
              </w:fldChar>
            </w:r>
            <w:r w:rsidR="007C7699">
              <w:rPr>
                <w:rFonts w:hAnsi="MS Gothic" w:eastAsia="MS Gothic"/>
                <w:lang w:eastAsia="en-GB"/>
              </w:rPr>
              <w:instrText xml:space="preserve"> FORMCHECKBOX </w:instrText>
            </w:r>
            <w:r w:rsidR="002430EC">
              <w:rPr>
                <w:rFonts w:hAnsi="MS Gothic" w:eastAsia="MS Gothic"/>
                <w:lang w:eastAsia="en-GB"/>
              </w:rPr>
            </w:r>
            <w:r w:rsidR="002430EC">
              <w:rPr>
                <w:rFonts w:hAnsi="MS Gothic" w:eastAsia="MS Gothic"/>
                <w:lang w:eastAsia="en-GB"/>
              </w:rPr>
              <w:fldChar w:fldCharType="separate"/>
            </w:r>
            <w:r w:rsidRPr="6EECE026">
              <w:fldChar w:fldCharType="end"/>
            </w:r>
            <w:bookmarkEnd w:id="3"/>
            <w:r w:rsidRPr="6EECE026" w:rsidR="007C7699">
              <w:rPr>
                <w:rFonts w:ascii="MS Gothic" w:hAnsi="MS Gothic" w:eastAsia="MS Gothic" w:cs="MS Gothic"/>
                <w:lang w:eastAsia="en-GB"/>
              </w:rPr>
              <w:t xml:space="preserve"> </w:t>
            </w:r>
            <w:r w:rsidRPr="6EECE026" w:rsidR="00542178">
              <w:rPr>
                <w:lang w:eastAsia="en-GB"/>
              </w:rPr>
              <w:t>No</w:t>
            </w:r>
          </w:p>
        </w:tc>
      </w:tr>
      <w:tr w:rsidRPr="006C3A7E" w:rsidR="00542178" w:rsidTr="3A6688E0" w14:paraId="038A2AFD" w14:textId="77777777">
        <w:tc>
          <w:tcPr>
            <w:tcW w:w="3652" w:type="dxa"/>
          </w:tcPr>
          <w:p w:rsidRPr="00063297" w:rsidR="00542178" w:rsidP="6EECE026" w:rsidRDefault="6EECE026" w14:paraId="22CE9C4D" w14:textId="77777777">
            <w:pPr>
              <w:spacing w:line="360" w:lineRule="auto"/>
              <w:jc w:val="left"/>
              <w:rPr>
                <w:lang w:eastAsia="en-GB"/>
              </w:rPr>
            </w:pPr>
            <w:r w:rsidRPr="6EECE026">
              <w:rPr>
                <w:lang w:eastAsia="en-GB"/>
              </w:rPr>
              <w:t>NHSCR Involvement</w:t>
            </w:r>
          </w:p>
        </w:tc>
        <w:bookmarkStart w:name="Check16" w:id="4"/>
        <w:tc>
          <w:tcPr>
            <w:tcW w:w="6946" w:type="dxa"/>
          </w:tcPr>
          <w:p w:rsidRPr="00542178" w:rsidR="00542178" w:rsidP="6EECE026" w:rsidRDefault="002E21B8" w14:paraId="6B4EE7F3" w14:textId="77777777">
            <w:pPr>
              <w:spacing w:line="360" w:lineRule="auto"/>
              <w:jc w:val="left"/>
              <w:rPr>
                <w:rFonts w:ascii="MS Gothic" w:hAnsi="MS Gothic" w:eastAsia="MS Gothic" w:cs="MS Gothic"/>
                <w:lang w:eastAsia="en-GB"/>
              </w:rPr>
            </w:pPr>
            <w:r w:rsidRPr="6EECE026">
              <w:fldChar w:fldCharType="begin">
                <w:ffData>
                  <w:name w:val="Check16"/>
                  <w:enabled/>
                  <w:calcOnExit w:val="0"/>
                  <w:checkBox>
                    <w:sizeAuto/>
                    <w:default w:val="0"/>
                  </w:checkBox>
                </w:ffData>
              </w:fldChar>
            </w:r>
            <w:r w:rsidR="007C7699">
              <w:rPr>
                <w:rFonts w:hAnsi="MS Gothic" w:eastAsia="MS Gothic"/>
                <w:lang w:eastAsia="en-GB"/>
              </w:rPr>
              <w:instrText xml:space="preserve"> FORMCHECKBOX </w:instrText>
            </w:r>
            <w:r w:rsidR="002430EC">
              <w:rPr>
                <w:rFonts w:hAnsi="MS Gothic" w:eastAsia="MS Gothic"/>
                <w:lang w:eastAsia="en-GB"/>
              </w:rPr>
            </w:r>
            <w:r w:rsidR="002430EC">
              <w:rPr>
                <w:rFonts w:hAnsi="MS Gothic" w:eastAsia="MS Gothic"/>
                <w:lang w:eastAsia="en-GB"/>
              </w:rPr>
              <w:fldChar w:fldCharType="separate"/>
            </w:r>
            <w:r w:rsidRPr="6EECE026">
              <w:fldChar w:fldCharType="end"/>
            </w:r>
            <w:bookmarkEnd w:id="4"/>
            <w:r w:rsidRPr="6EECE026" w:rsidR="007C7699">
              <w:rPr>
                <w:rFonts w:ascii="MS Gothic" w:hAnsi="MS Gothic" w:eastAsia="MS Gothic" w:cs="MS Gothic"/>
                <w:lang w:eastAsia="en-GB"/>
              </w:rPr>
              <w:t xml:space="preserve"> </w:t>
            </w:r>
            <w:r w:rsidRPr="6EECE026" w:rsidR="00542178">
              <w:rPr>
                <w:lang w:eastAsia="en-GB"/>
              </w:rPr>
              <w:t>Yes</w:t>
            </w:r>
          </w:p>
          <w:p w:rsidRPr="00542178" w:rsidR="00542178" w:rsidP="6EECE026" w:rsidRDefault="00542178" w14:paraId="4D253509" w14:textId="77777777">
            <w:pPr>
              <w:spacing w:line="360" w:lineRule="auto"/>
              <w:jc w:val="left"/>
              <w:rPr>
                <w:rFonts w:ascii="MS Gothic" w:hAnsi="MS Gothic" w:eastAsia="MS Gothic" w:cs="MS Gothic"/>
                <w:lang w:eastAsia="en-GB"/>
              </w:rPr>
            </w:pPr>
            <w:r w:rsidRPr="6EECE026">
              <w:rPr>
                <w:rFonts w:ascii="MS Gothic" w:hAnsi="MS Gothic" w:eastAsia="MS Gothic" w:cs="MS Gothic"/>
                <w:lang w:eastAsia="en-GB"/>
              </w:rPr>
              <w:t xml:space="preserve">      </w:t>
            </w:r>
            <w:bookmarkStart w:name="Check17" w:id="5"/>
            <w:r w:rsidRPr="6EECE026" w:rsidR="002E21B8">
              <w:fldChar w:fldCharType="begin">
                <w:ffData>
                  <w:name w:val="Check17"/>
                  <w:enabled/>
                  <w:calcOnExit w:val="0"/>
                  <w:checkBox>
                    <w:sizeAuto/>
                    <w:default w:val="0"/>
                  </w:checkBox>
                </w:ffData>
              </w:fldChar>
            </w:r>
            <w:r w:rsidR="007C7699">
              <w:rPr>
                <w:rFonts w:hAnsi="MS Gothic" w:eastAsia="MS Gothic"/>
                <w:lang w:eastAsia="en-GB"/>
              </w:rPr>
              <w:instrText xml:space="preserve"> FORMCHECKBOX </w:instrText>
            </w:r>
            <w:r w:rsidR="002430EC">
              <w:rPr>
                <w:rFonts w:hAnsi="MS Gothic" w:eastAsia="MS Gothic"/>
                <w:lang w:eastAsia="en-GB"/>
              </w:rPr>
            </w:r>
            <w:r w:rsidR="002430EC">
              <w:rPr>
                <w:rFonts w:hAnsi="MS Gothic" w:eastAsia="MS Gothic"/>
                <w:lang w:eastAsia="en-GB"/>
              </w:rPr>
              <w:fldChar w:fldCharType="separate"/>
            </w:r>
            <w:r w:rsidRPr="6EECE026" w:rsidR="002E21B8">
              <w:fldChar w:fldCharType="end"/>
            </w:r>
            <w:bookmarkEnd w:id="5"/>
            <w:r w:rsidRPr="6EECE026" w:rsidR="007C7699">
              <w:rPr>
                <w:rFonts w:ascii="MS Gothic" w:hAnsi="MS Gothic" w:eastAsia="MS Gothic" w:cs="MS Gothic"/>
                <w:lang w:eastAsia="en-GB"/>
              </w:rPr>
              <w:t xml:space="preserve"> </w:t>
            </w:r>
            <w:r w:rsidRPr="6EECE026">
              <w:rPr>
                <w:lang w:eastAsia="en-GB"/>
              </w:rPr>
              <w:t>Reference number:................</w:t>
            </w:r>
          </w:p>
          <w:p w:rsidRPr="00542178" w:rsidR="00542178" w:rsidP="6EECE026" w:rsidRDefault="00542178" w14:paraId="27707981" w14:textId="77777777">
            <w:pPr>
              <w:spacing w:line="360" w:lineRule="auto"/>
              <w:jc w:val="left"/>
              <w:rPr>
                <w:rFonts w:ascii="MS Gothic" w:hAnsi="MS Gothic" w:eastAsia="MS Gothic" w:cs="MS Gothic"/>
                <w:lang w:eastAsia="en-GB"/>
              </w:rPr>
            </w:pPr>
            <w:r w:rsidRPr="6EECE026">
              <w:rPr>
                <w:rFonts w:ascii="MS Gothic" w:hAnsi="MS Gothic" w:eastAsia="MS Gothic" w:cs="MS Gothic"/>
                <w:lang w:eastAsia="en-GB"/>
              </w:rPr>
              <w:t xml:space="preserve">      </w:t>
            </w:r>
            <w:bookmarkStart w:name="Check18" w:id="6"/>
            <w:r w:rsidRPr="6EECE026" w:rsidR="002E21B8">
              <w:fldChar w:fldCharType="begin">
                <w:ffData>
                  <w:name w:val="Check18"/>
                  <w:enabled/>
                  <w:calcOnExit w:val="0"/>
                  <w:checkBox>
                    <w:sizeAuto/>
                    <w:default w:val="0"/>
                  </w:checkBox>
                </w:ffData>
              </w:fldChar>
            </w:r>
            <w:r w:rsidR="007C7699">
              <w:rPr>
                <w:rFonts w:hAnsi="MS Gothic" w:eastAsia="MS Gothic"/>
                <w:lang w:eastAsia="en-GB"/>
              </w:rPr>
              <w:instrText xml:space="preserve"> FORMCHECKBOX </w:instrText>
            </w:r>
            <w:r w:rsidR="002430EC">
              <w:rPr>
                <w:rFonts w:hAnsi="MS Gothic" w:eastAsia="MS Gothic"/>
                <w:lang w:eastAsia="en-GB"/>
              </w:rPr>
            </w:r>
            <w:r w:rsidR="002430EC">
              <w:rPr>
                <w:rFonts w:hAnsi="MS Gothic" w:eastAsia="MS Gothic"/>
                <w:lang w:eastAsia="en-GB"/>
              </w:rPr>
              <w:fldChar w:fldCharType="separate"/>
            </w:r>
            <w:r w:rsidRPr="6EECE026" w:rsidR="002E21B8">
              <w:fldChar w:fldCharType="end"/>
            </w:r>
            <w:bookmarkEnd w:id="6"/>
            <w:r w:rsidRPr="6EECE026" w:rsidR="007C7699">
              <w:rPr>
                <w:rFonts w:ascii="MS Gothic" w:hAnsi="MS Gothic" w:eastAsia="MS Gothic" w:cs="MS Gothic"/>
                <w:lang w:eastAsia="en-GB"/>
              </w:rPr>
              <w:t xml:space="preserve"> </w:t>
            </w:r>
            <w:r w:rsidRPr="6EECE026" w:rsidR="00C02706">
              <w:rPr>
                <w:lang w:eastAsia="en-GB"/>
              </w:rPr>
              <w:t xml:space="preserve">Email </w:t>
            </w:r>
            <w:r w:rsidRPr="6EECE026">
              <w:rPr>
                <w:lang w:eastAsia="en-GB"/>
              </w:rPr>
              <w:t>Confirmation of approval supplied:</w:t>
            </w:r>
          </w:p>
          <w:bookmarkStart w:name="Check19" w:id="7"/>
          <w:p w:rsidRPr="00063297" w:rsidR="00542178" w:rsidP="6EECE026" w:rsidRDefault="002E21B8" w14:paraId="20F21E89" w14:textId="77777777">
            <w:pPr>
              <w:spacing w:line="360" w:lineRule="auto"/>
              <w:jc w:val="left"/>
              <w:rPr>
                <w:lang w:eastAsia="en-GB"/>
              </w:rPr>
            </w:pPr>
            <w:r w:rsidRPr="6EECE026">
              <w:fldChar w:fldCharType="begin">
                <w:ffData>
                  <w:name w:val="Check19"/>
                  <w:enabled/>
                  <w:calcOnExit w:val="0"/>
                  <w:checkBox>
                    <w:sizeAuto/>
                    <w:default w:val="0"/>
                  </w:checkBox>
                </w:ffData>
              </w:fldChar>
            </w:r>
            <w:r w:rsidR="007C7699">
              <w:rPr>
                <w:rFonts w:hAnsi="MS Gothic" w:eastAsia="MS Gothic"/>
                <w:lang w:eastAsia="en-GB"/>
              </w:rPr>
              <w:instrText xml:space="preserve"> FORMCHECKBOX </w:instrText>
            </w:r>
            <w:r w:rsidR="002430EC">
              <w:rPr>
                <w:rFonts w:hAnsi="MS Gothic" w:eastAsia="MS Gothic"/>
                <w:lang w:eastAsia="en-GB"/>
              </w:rPr>
            </w:r>
            <w:r w:rsidR="002430EC">
              <w:rPr>
                <w:rFonts w:hAnsi="MS Gothic" w:eastAsia="MS Gothic"/>
                <w:lang w:eastAsia="en-GB"/>
              </w:rPr>
              <w:fldChar w:fldCharType="separate"/>
            </w:r>
            <w:r w:rsidRPr="6EECE026">
              <w:fldChar w:fldCharType="end"/>
            </w:r>
            <w:bookmarkEnd w:id="7"/>
            <w:r w:rsidRPr="6EECE026" w:rsidR="007C7699">
              <w:rPr>
                <w:rFonts w:ascii="MS Gothic" w:hAnsi="MS Gothic" w:eastAsia="MS Gothic" w:cs="MS Gothic"/>
                <w:lang w:eastAsia="en-GB"/>
              </w:rPr>
              <w:t xml:space="preserve"> </w:t>
            </w:r>
            <w:r w:rsidRPr="6EECE026" w:rsidR="00542178">
              <w:rPr>
                <w:lang w:eastAsia="en-GB"/>
              </w:rPr>
              <w:t>No</w:t>
            </w:r>
          </w:p>
        </w:tc>
      </w:tr>
      <w:tr w:rsidRPr="006C3A7E" w:rsidR="005163CC" w:rsidTr="3A6688E0" w14:paraId="7066FA2A" w14:textId="77777777">
        <w:tc>
          <w:tcPr>
            <w:tcW w:w="3652" w:type="dxa"/>
          </w:tcPr>
          <w:p w:rsidR="005163CC" w:rsidP="6EECE026" w:rsidRDefault="6EECE026" w14:paraId="669FEEBF" w14:textId="77777777">
            <w:pPr>
              <w:spacing w:line="360" w:lineRule="auto"/>
              <w:jc w:val="left"/>
              <w:rPr>
                <w:lang w:eastAsia="en-GB"/>
              </w:rPr>
            </w:pPr>
            <w:r w:rsidRPr="6EECE026">
              <w:rPr>
                <w:lang w:eastAsia="en-GB"/>
              </w:rPr>
              <w:t>Is project covered by National Safe Haven generic ethics approval?</w:t>
            </w:r>
          </w:p>
        </w:tc>
        <w:bookmarkStart w:name="Check20" w:id="8"/>
        <w:tc>
          <w:tcPr>
            <w:tcW w:w="6946" w:type="dxa"/>
          </w:tcPr>
          <w:p w:rsidRPr="00542178" w:rsidR="005163CC" w:rsidP="6EECE026" w:rsidRDefault="002E21B8" w14:paraId="2096F021" w14:textId="77777777">
            <w:pPr>
              <w:spacing w:line="360" w:lineRule="auto"/>
              <w:jc w:val="left"/>
              <w:rPr>
                <w:rFonts w:ascii="MS Gothic" w:hAnsi="MS Gothic" w:eastAsia="MS Gothic" w:cs="MS Gothic"/>
                <w:lang w:eastAsia="en-GB"/>
              </w:rPr>
            </w:pPr>
            <w:r w:rsidRPr="6EECE026">
              <w:fldChar w:fldCharType="begin">
                <w:ffData>
                  <w:name w:val="Check20"/>
                  <w:enabled/>
                  <w:calcOnExit w:val="0"/>
                  <w:checkBox>
                    <w:sizeAuto/>
                    <w:default w:val="0"/>
                  </w:checkBox>
                </w:ffData>
              </w:fldChar>
            </w:r>
            <w:r w:rsidR="007C7699">
              <w:rPr>
                <w:rFonts w:hAnsi="MS Gothic" w:eastAsia="MS Gothic"/>
                <w:lang w:eastAsia="en-GB"/>
              </w:rPr>
              <w:instrText xml:space="preserve"> FORMCHECKBOX </w:instrText>
            </w:r>
            <w:r w:rsidR="002430EC">
              <w:rPr>
                <w:rFonts w:hAnsi="MS Gothic" w:eastAsia="MS Gothic"/>
                <w:lang w:eastAsia="en-GB"/>
              </w:rPr>
            </w:r>
            <w:r w:rsidR="002430EC">
              <w:rPr>
                <w:rFonts w:hAnsi="MS Gothic" w:eastAsia="MS Gothic"/>
                <w:lang w:eastAsia="en-GB"/>
              </w:rPr>
              <w:fldChar w:fldCharType="separate"/>
            </w:r>
            <w:r w:rsidRPr="6EECE026">
              <w:fldChar w:fldCharType="end"/>
            </w:r>
            <w:bookmarkEnd w:id="8"/>
            <w:r w:rsidRPr="6EECE026" w:rsidR="007C7699">
              <w:rPr>
                <w:rFonts w:ascii="MS Gothic" w:hAnsi="MS Gothic" w:eastAsia="MS Gothic" w:cs="MS Gothic"/>
                <w:lang w:eastAsia="en-GB"/>
              </w:rPr>
              <w:t xml:space="preserve"> </w:t>
            </w:r>
            <w:r w:rsidRPr="6EECE026" w:rsidR="005163CC">
              <w:rPr>
                <w:lang w:eastAsia="en-GB"/>
              </w:rPr>
              <w:t>Yes</w:t>
            </w:r>
          </w:p>
          <w:bookmarkStart w:name="Check21" w:id="9"/>
          <w:p w:rsidRPr="00542178" w:rsidR="005163CC" w:rsidP="6EECE026" w:rsidRDefault="002E21B8" w14:paraId="5986D430" w14:textId="77777777">
            <w:pPr>
              <w:spacing w:line="360" w:lineRule="auto"/>
              <w:jc w:val="left"/>
              <w:rPr>
                <w:rFonts w:ascii="MS Gothic" w:hAnsi="MS Gothic" w:eastAsia="MS Gothic" w:cs="MS Gothic"/>
                <w:lang w:eastAsia="en-GB"/>
              </w:rPr>
            </w:pPr>
            <w:r w:rsidRPr="6EECE026">
              <w:fldChar w:fldCharType="begin">
                <w:ffData>
                  <w:name w:val="Check21"/>
                  <w:enabled/>
                  <w:calcOnExit w:val="0"/>
                  <w:checkBox>
                    <w:sizeAuto/>
                    <w:default w:val="0"/>
                  </w:checkBox>
                </w:ffData>
              </w:fldChar>
            </w:r>
            <w:r w:rsidR="007C7699">
              <w:rPr>
                <w:rFonts w:hAnsi="MS Gothic" w:eastAsia="MS Gothic"/>
                <w:lang w:eastAsia="en-GB"/>
              </w:rPr>
              <w:instrText xml:space="preserve"> FORMCHECKBOX </w:instrText>
            </w:r>
            <w:r w:rsidR="002430EC">
              <w:rPr>
                <w:rFonts w:hAnsi="MS Gothic" w:eastAsia="MS Gothic"/>
                <w:lang w:eastAsia="en-GB"/>
              </w:rPr>
            </w:r>
            <w:r w:rsidR="002430EC">
              <w:rPr>
                <w:rFonts w:hAnsi="MS Gothic" w:eastAsia="MS Gothic"/>
                <w:lang w:eastAsia="en-GB"/>
              </w:rPr>
              <w:fldChar w:fldCharType="separate"/>
            </w:r>
            <w:r w:rsidRPr="6EECE026">
              <w:fldChar w:fldCharType="end"/>
            </w:r>
            <w:bookmarkEnd w:id="9"/>
            <w:r w:rsidRPr="6EECE026" w:rsidR="007C7699">
              <w:rPr>
                <w:rFonts w:ascii="MS Gothic" w:hAnsi="MS Gothic" w:eastAsia="MS Gothic" w:cs="MS Gothic"/>
                <w:lang w:eastAsia="en-GB"/>
              </w:rPr>
              <w:t xml:space="preserve"> </w:t>
            </w:r>
            <w:r w:rsidRPr="6EECE026" w:rsidR="005163CC">
              <w:rPr>
                <w:lang w:eastAsia="en-GB"/>
              </w:rPr>
              <w:t>No</w:t>
            </w:r>
          </w:p>
          <w:p w:rsidRPr="00542178" w:rsidR="005163CC" w:rsidP="005163CC" w:rsidRDefault="005163CC" w14:paraId="24872A1A" w14:textId="77777777">
            <w:pPr>
              <w:spacing w:line="360" w:lineRule="auto"/>
              <w:jc w:val="left"/>
              <w:rPr>
                <w:rFonts w:hAnsi="MS Gothic" w:eastAsia="MS Gothic"/>
                <w:lang w:eastAsia="en-GB"/>
              </w:rPr>
            </w:pPr>
          </w:p>
        </w:tc>
      </w:tr>
    </w:tbl>
    <w:p w:rsidR="00CF5AA1" w:rsidP="004B3CCF" w:rsidRDefault="00CF5AA1" w14:paraId="39980B7A" w14:textId="2BE49DE5">
      <w:pPr>
        <w:spacing w:after="240"/>
      </w:pPr>
    </w:p>
    <w:tbl>
      <w:tblPr>
        <w:tblW w:w="5084" w:type="pct"/>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32"/>
      </w:tblGrid>
      <w:tr w:rsidRPr="006C3A7E" w:rsidR="00CF5AA1" w:rsidTr="002430EC" w14:paraId="430D66A2" w14:textId="77777777">
        <w:trPr>
          <w:cantSplit/>
        </w:trPr>
        <w:tc>
          <w:tcPr>
            <w:tcW w:w="5000" w:type="pct"/>
            <w:shd w:val="clear" w:color="auto" w:fill="B8CCE4" w:themeFill="accent1" w:themeFillTint="66"/>
          </w:tcPr>
          <w:p w:rsidRPr="003058FE" w:rsidR="00CF5AA1" w:rsidP="008045AF" w:rsidRDefault="6EECE026" w14:paraId="18FD28A8" w14:textId="77777777">
            <w:pPr>
              <w:spacing w:line="360" w:lineRule="auto"/>
              <w:ind w:right="680"/>
            </w:pPr>
            <w:r w:rsidRPr="6EECE026">
              <w:rPr>
                <w:b/>
                <w:bCs/>
                <w:lang w:eastAsia="en-GB"/>
              </w:rPr>
              <w:t>Supporting Documents</w:t>
            </w:r>
            <w:r w:rsidRPr="6EECE026">
              <w:rPr>
                <w:lang w:eastAsia="en-GB"/>
              </w:rPr>
              <w:t xml:space="preserve"> </w:t>
            </w:r>
          </w:p>
        </w:tc>
      </w:tr>
      <w:tr w:rsidRPr="006C3A7E" w:rsidR="00CF5AA1" w:rsidTr="002430EC" w14:paraId="7B8F1913" w14:textId="77777777">
        <w:trPr>
          <w:cantSplit/>
          <w:trHeight w:val="2974"/>
        </w:trPr>
        <w:tc>
          <w:tcPr>
            <w:tcW w:w="5000" w:type="pct"/>
          </w:tcPr>
          <w:p w:rsidR="00CF5AA1" w:rsidP="6EECE026" w:rsidRDefault="6EECE026" w14:paraId="74273821" w14:textId="12E4E80A">
            <w:pPr>
              <w:pStyle w:val="Tabletext"/>
              <w:spacing w:line="360" w:lineRule="auto"/>
              <w:ind w:right="680"/>
              <w:rPr>
                <w:color w:val="auto"/>
                <w:sz w:val="24"/>
                <w:szCs w:val="24"/>
                <w:lang w:eastAsia="en-US"/>
              </w:rPr>
            </w:pPr>
            <w:r w:rsidRPr="6EECE026">
              <w:rPr>
                <w:color w:val="auto"/>
                <w:sz w:val="24"/>
                <w:szCs w:val="24"/>
                <w:lang w:eastAsia="en-US"/>
              </w:rPr>
              <w:t xml:space="preserve">Please list </w:t>
            </w:r>
            <w:r w:rsidRPr="6EECE026">
              <w:rPr>
                <w:i/>
                <w:iCs/>
                <w:color w:val="auto"/>
                <w:sz w:val="24"/>
                <w:szCs w:val="24"/>
                <w:lang w:eastAsia="en-US"/>
              </w:rPr>
              <w:t>only</w:t>
            </w:r>
            <w:r w:rsidRPr="6EECE026">
              <w:rPr>
                <w:color w:val="auto"/>
                <w:sz w:val="24"/>
                <w:szCs w:val="24"/>
                <w:lang w:eastAsia="en-US"/>
              </w:rPr>
              <w:t xml:space="preserve"> supporting documents which you have clearly referenced in your application – the name of each should clearly indicate what the document/file/reference is about.</w:t>
            </w:r>
          </w:p>
          <w:p w:rsidR="00BF0A83" w:rsidP="6EECE026" w:rsidRDefault="00BF0A83" w14:paraId="72A693C2" w14:textId="5DAA6B68">
            <w:pPr>
              <w:pStyle w:val="Tabletext"/>
              <w:spacing w:line="360" w:lineRule="auto"/>
              <w:ind w:right="680"/>
              <w:rPr>
                <w:color w:val="auto"/>
                <w:sz w:val="24"/>
                <w:szCs w:val="24"/>
                <w:lang w:eastAsia="en-US"/>
              </w:rPr>
            </w:pPr>
            <w:commentRangeStart w:id="10"/>
            <w:r>
              <w:rPr>
                <w:color w:val="auto"/>
                <w:sz w:val="24"/>
                <w:szCs w:val="24"/>
                <w:lang w:eastAsia="en-US"/>
              </w:rPr>
              <w:t>Suggestions:</w:t>
            </w:r>
            <w:commentRangeEnd w:id="10"/>
            <w:r>
              <w:rPr>
                <w:rStyle w:val="CommentReference"/>
                <w:color w:val="auto"/>
                <w:lang w:eastAsia="en-US"/>
              </w:rPr>
              <w:commentReference w:id="10"/>
            </w:r>
          </w:p>
          <w:p w:rsidRPr="007C1130" w:rsidR="007C1130" w:rsidP="000700B5" w:rsidRDefault="007C1130" w14:paraId="65572EBC" w14:textId="7BBFF167">
            <w:pPr>
              <w:pStyle w:val="Tabletext"/>
              <w:numPr>
                <w:ilvl w:val="0"/>
                <w:numId w:val="7"/>
              </w:numPr>
            </w:pPr>
            <w:r w:rsidRPr="007C1130">
              <w:t>SURE Training Certificates</w:t>
            </w:r>
            <w:r w:rsidR="00BE12C8">
              <w:t>/Safe Researcher Training with SCADR</w:t>
            </w:r>
            <w:r w:rsidRPr="007C1130">
              <w:t xml:space="preserve"> for </w:t>
            </w:r>
            <w:r>
              <w:t>xxxxxxxxxx</w:t>
            </w:r>
          </w:p>
          <w:p w:rsidRPr="007C1130" w:rsidR="007C1130" w:rsidP="000700B5" w:rsidRDefault="007C1130" w14:paraId="5CA8C281" w14:textId="0612912F">
            <w:pPr>
              <w:pStyle w:val="Tabletext"/>
              <w:numPr>
                <w:ilvl w:val="0"/>
                <w:numId w:val="7"/>
              </w:numPr>
            </w:pPr>
            <w:r w:rsidRPr="007C1130">
              <w:t xml:space="preserve">Institutional ethical approval letter </w:t>
            </w:r>
            <w:r w:rsidR="00FD5C74">
              <w:t>(file name xxxxx)</w:t>
            </w:r>
          </w:p>
          <w:p w:rsidRPr="007C1130" w:rsidR="007C1130" w:rsidP="000700B5" w:rsidRDefault="007C1130" w14:paraId="513AB165" w14:textId="66F00D46">
            <w:pPr>
              <w:pStyle w:val="Tabletext"/>
              <w:numPr>
                <w:ilvl w:val="0"/>
                <w:numId w:val="7"/>
              </w:numPr>
            </w:pPr>
            <w:r w:rsidRPr="007C1130">
              <w:t xml:space="preserve">SLS Application Form (file name: </w:t>
            </w:r>
            <w:r w:rsidR="00FD5C74">
              <w:t>xxxxx)</w:t>
            </w:r>
          </w:p>
          <w:p w:rsidRPr="00510451" w:rsidR="00CF5AA1" w:rsidP="002430EC" w:rsidRDefault="0C67FE19" w14:paraId="41E4A4B2" w14:textId="3AA7AAED">
            <w:pPr>
              <w:pStyle w:val="Tabletext"/>
              <w:numPr>
                <w:ilvl w:val="0"/>
                <w:numId w:val="7"/>
              </w:numPr>
              <w:rPr>
                <w:color w:val="auto"/>
                <w:sz w:val="24"/>
                <w:szCs w:val="24"/>
                <w:lang w:eastAsia="en-US"/>
              </w:rPr>
            </w:pPr>
            <w:r>
              <w:t>SLS research board approval letter (file name:xxxxxxx)</w:t>
            </w:r>
          </w:p>
        </w:tc>
      </w:tr>
    </w:tbl>
    <w:p w:rsidR="00DD160D" w:rsidP="00DD160D" w:rsidRDefault="00DD160D" w14:paraId="3BC1FAFE" w14:textId="77777777">
      <w:pPr>
        <w:tabs>
          <w:tab w:val="clear" w:pos="720"/>
          <w:tab w:val="clear" w:pos="1440"/>
          <w:tab w:val="clear" w:pos="2160"/>
          <w:tab w:val="clear" w:pos="2880"/>
          <w:tab w:val="clear" w:pos="4680"/>
          <w:tab w:val="clear" w:pos="5400"/>
          <w:tab w:val="clear" w:pos="9000"/>
        </w:tabs>
        <w:spacing w:line="240" w:lineRule="auto"/>
        <w:jc w:val="left"/>
      </w:pPr>
      <w:bookmarkStart w:name="_Toc417735382" w:id="11"/>
    </w:p>
    <w:p w:rsidRPr="004B3CCF" w:rsidR="00A369EF" w:rsidP="6EECE026" w:rsidRDefault="6EECE026" w14:paraId="1BC6BD50" w14:textId="77777777">
      <w:pPr>
        <w:tabs>
          <w:tab w:val="clear" w:pos="720"/>
          <w:tab w:val="clear" w:pos="1440"/>
          <w:tab w:val="clear" w:pos="2160"/>
          <w:tab w:val="clear" w:pos="2880"/>
          <w:tab w:val="clear" w:pos="4680"/>
          <w:tab w:val="clear" w:pos="5400"/>
          <w:tab w:val="clear" w:pos="9000"/>
        </w:tabs>
        <w:spacing w:line="240" w:lineRule="auto"/>
        <w:jc w:val="left"/>
        <w:rPr>
          <w:b/>
          <w:bCs/>
        </w:rPr>
      </w:pPr>
      <w:r w:rsidRPr="6EECE026">
        <w:rPr>
          <w:b/>
          <w:bCs/>
        </w:rPr>
        <w:lastRenderedPageBreak/>
        <w:t>Note to Applicants</w:t>
      </w:r>
      <w:bookmarkEnd w:id="11"/>
    </w:p>
    <w:p w:rsidRPr="006E4B15" w:rsidR="00A369EF" w:rsidP="00C527FC" w:rsidRDefault="00A369EF" w14:paraId="32597424" w14:textId="77777777"/>
    <w:p w:rsidR="00764CCD" w:rsidP="00471DE2" w:rsidRDefault="6EECE026" w14:paraId="2CC946E5" w14:textId="77777777">
      <w:pPr>
        <w:tabs>
          <w:tab w:val="clear" w:pos="720"/>
          <w:tab w:val="clear" w:pos="1440"/>
          <w:tab w:val="clear" w:pos="2160"/>
          <w:tab w:val="clear" w:pos="2880"/>
          <w:tab w:val="clear" w:pos="4680"/>
          <w:tab w:val="clear" w:pos="5400"/>
          <w:tab w:val="clear" w:pos="9000"/>
        </w:tabs>
        <w:spacing w:line="360" w:lineRule="auto"/>
        <w:ind w:right="680"/>
        <w:rPr>
          <w:bCs/>
        </w:rPr>
      </w:pPr>
      <w:r w:rsidRPr="6EECE026">
        <w:rPr>
          <w:u w:val="single"/>
        </w:rPr>
        <w:t>Prior to completing your application form you should</w:t>
      </w:r>
      <w:r>
        <w:t>:</w:t>
      </w:r>
    </w:p>
    <w:p w:rsidR="00764CCD" w:rsidP="000700B5" w:rsidRDefault="3A6688E0" w14:paraId="40B19369" w14:textId="1F5BB305">
      <w:pPr>
        <w:pStyle w:val="ListParagraph"/>
        <w:numPr>
          <w:ilvl w:val="0"/>
          <w:numId w:val="5"/>
        </w:numPr>
        <w:tabs>
          <w:tab w:val="clear" w:pos="720"/>
          <w:tab w:val="clear" w:pos="1440"/>
          <w:tab w:val="clear" w:pos="2160"/>
          <w:tab w:val="clear" w:pos="2880"/>
          <w:tab w:val="clear" w:pos="4680"/>
          <w:tab w:val="clear" w:pos="5400"/>
          <w:tab w:val="clear" w:pos="9000"/>
        </w:tabs>
        <w:spacing w:line="360" w:lineRule="auto"/>
        <w:ind w:right="680"/>
      </w:pPr>
      <w:r>
        <w:t xml:space="preserve">Contact the eDRIS Team, who will assist you - </w:t>
      </w:r>
      <w:hyperlink w:history="1" r:id="rId13">
        <w:r w:rsidRPr="0063634A" w:rsidR="003A7C7E">
          <w:rPr>
            <w:rStyle w:val="Hyperlink"/>
            <w:rFonts w:cs="Arial"/>
          </w:rPr>
          <w:t>phs.edris@nhs.net</w:t>
        </w:r>
      </w:hyperlink>
      <w:r w:rsidRPr="3A6688E0">
        <w:rPr>
          <w:color w:val="0070C0"/>
        </w:rPr>
        <w:t xml:space="preserve"> </w:t>
      </w:r>
      <w:r>
        <w:t>or by phone on 0131 275 7333</w:t>
      </w:r>
    </w:p>
    <w:p w:rsidR="007D0170" w:rsidP="000700B5" w:rsidRDefault="6EECE026" w14:paraId="77710346" w14:textId="77777777">
      <w:pPr>
        <w:pStyle w:val="ListParagraph"/>
        <w:numPr>
          <w:ilvl w:val="0"/>
          <w:numId w:val="5"/>
        </w:numPr>
        <w:tabs>
          <w:tab w:val="clear" w:pos="720"/>
          <w:tab w:val="clear" w:pos="1440"/>
          <w:tab w:val="clear" w:pos="2160"/>
          <w:tab w:val="clear" w:pos="2880"/>
          <w:tab w:val="clear" w:pos="4680"/>
          <w:tab w:val="clear" w:pos="5400"/>
          <w:tab w:val="clear" w:pos="9000"/>
        </w:tabs>
        <w:spacing w:line="360" w:lineRule="auto"/>
        <w:ind w:right="680"/>
      </w:pPr>
      <w:r>
        <w:t>Read and understand the separate Guidance for Applicants</w:t>
      </w:r>
    </w:p>
    <w:p w:rsidRPr="007D0170" w:rsidR="007D0170" w:rsidP="00471DE2" w:rsidRDefault="007D0170" w14:paraId="4597965B" w14:textId="77777777">
      <w:pPr>
        <w:pStyle w:val="ListParagraph"/>
        <w:tabs>
          <w:tab w:val="clear" w:pos="720"/>
          <w:tab w:val="clear" w:pos="1440"/>
          <w:tab w:val="clear" w:pos="2160"/>
          <w:tab w:val="clear" w:pos="2880"/>
          <w:tab w:val="clear" w:pos="4680"/>
          <w:tab w:val="clear" w:pos="5400"/>
          <w:tab w:val="clear" w:pos="9000"/>
        </w:tabs>
        <w:spacing w:line="360" w:lineRule="auto"/>
        <w:ind w:right="680"/>
        <w:rPr>
          <w:bCs/>
        </w:rPr>
      </w:pPr>
    </w:p>
    <w:p w:rsidRPr="006C3A7E" w:rsidR="007D0170" w:rsidP="00471DE2" w:rsidRDefault="3A6688E0" w14:paraId="636FF9B2" w14:textId="77777777">
      <w:pPr>
        <w:spacing w:line="360" w:lineRule="auto"/>
        <w:ind w:right="680"/>
      </w:pPr>
      <w:r>
        <w:t>Your application should be typed, not handwritten. Your eDRIS application coordinator will inform you of how to submit your application form and any supporting evidence. Before submitting your completed application, you should ensure that:</w:t>
      </w:r>
    </w:p>
    <w:p w:rsidRPr="006C3A7E" w:rsidR="007D0170" w:rsidP="000700B5" w:rsidRDefault="6EECE026" w14:paraId="59CB1D4B" w14:textId="77777777">
      <w:pPr>
        <w:pStyle w:val="ListParagraph"/>
        <w:numPr>
          <w:ilvl w:val="0"/>
          <w:numId w:val="4"/>
        </w:numPr>
        <w:spacing w:line="360" w:lineRule="auto"/>
        <w:ind w:right="680"/>
      </w:pPr>
      <w:r>
        <w:t>All relevant sections of the application are complete</w:t>
      </w:r>
    </w:p>
    <w:p w:rsidRPr="006C3A7E" w:rsidR="007D0170" w:rsidP="000700B5" w:rsidRDefault="6EECE026" w14:paraId="602FBB35" w14:textId="77777777">
      <w:pPr>
        <w:pStyle w:val="ListParagraph"/>
        <w:numPr>
          <w:ilvl w:val="0"/>
          <w:numId w:val="4"/>
        </w:numPr>
        <w:spacing w:line="360" w:lineRule="auto"/>
        <w:ind w:right="680"/>
      </w:pPr>
      <w:r>
        <w:t>Relevant supporting evidence is attached</w:t>
      </w:r>
    </w:p>
    <w:p w:rsidRPr="006C3A7E" w:rsidR="007D0170" w:rsidP="000700B5" w:rsidRDefault="6EECE026" w14:paraId="222DCEDA" w14:textId="77777777">
      <w:pPr>
        <w:pStyle w:val="ListParagraph"/>
        <w:numPr>
          <w:ilvl w:val="0"/>
          <w:numId w:val="4"/>
        </w:numPr>
        <w:spacing w:line="360" w:lineRule="auto"/>
        <w:ind w:right="680"/>
      </w:pPr>
      <w:r>
        <w:t>Individuals named on the form have read and approved its submission</w:t>
      </w:r>
    </w:p>
    <w:p w:rsidRPr="006C3A7E" w:rsidR="00A369EF" w:rsidP="00C527FC" w:rsidRDefault="00A369EF" w14:paraId="52653891" w14:textId="77777777">
      <w:pPr>
        <w:spacing w:line="360" w:lineRule="auto"/>
        <w:ind w:right="680"/>
      </w:pPr>
    </w:p>
    <w:p w:rsidRPr="006C3A7E" w:rsidR="00A369EF" w:rsidP="00D0301D" w:rsidRDefault="3A6688E0" w14:paraId="1037F56F" w14:textId="77777777">
      <w:pPr>
        <w:tabs>
          <w:tab w:val="clear" w:pos="720"/>
          <w:tab w:val="clear" w:pos="1440"/>
          <w:tab w:val="clear" w:pos="2160"/>
          <w:tab w:val="clear" w:pos="2880"/>
          <w:tab w:val="clear" w:pos="4680"/>
          <w:tab w:val="clear" w:pos="5400"/>
          <w:tab w:val="clear" w:pos="9000"/>
        </w:tabs>
        <w:spacing w:line="360" w:lineRule="auto"/>
        <w:ind w:right="680"/>
      </w:pPr>
      <w:r w:rsidRPr="3A6688E0">
        <w:rPr>
          <w:u w:val="single"/>
        </w:rPr>
        <w:t>Please note</w:t>
      </w:r>
      <w:r>
        <w:t xml:space="preserve"> that submitted applications may be circulated to panel members, administrative colleagues, NHSScotland information governance and information security colleagues, Caldicott Guardians, the CHI Advisory Group and, where appropriate, non-NHS Scotland colleagues from a variety of participating partner bodies, in the course of processing. You must make your eDRIS application coordinator aware of any confidential or sensitive information contained in your application which you would consider inappropriate for circulation in such a manner. Your application could be subject to disclosure or partial disclosure under the Freedom of Information (Scotland) Act, and will be retained in line with NHSScotland information policy.</w:t>
      </w:r>
    </w:p>
    <w:p w:rsidR="003B180A" w:rsidP="00DD160D" w:rsidRDefault="00A369EF" w14:paraId="4DCF663C" w14:textId="77777777">
      <w:pPr>
        <w:tabs>
          <w:tab w:val="clear" w:pos="720"/>
          <w:tab w:val="clear" w:pos="1440"/>
          <w:tab w:val="clear" w:pos="2160"/>
          <w:tab w:val="clear" w:pos="2880"/>
          <w:tab w:val="clear" w:pos="4680"/>
          <w:tab w:val="clear" w:pos="5400"/>
          <w:tab w:val="clear" w:pos="9000"/>
        </w:tabs>
        <w:spacing w:line="360" w:lineRule="auto"/>
        <w:jc w:val="left"/>
        <w:rPr>
          <w:b/>
          <w:bCs/>
        </w:rPr>
      </w:pPr>
      <w:r w:rsidRPr="006C3A7E">
        <w:rPr>
          <w:b/>
          <w:bCs/>
        </w:rPr>
        <w:br w:type="page"/>
      </w:r>
    </w:p>
    <w:p w:rsidRPr="00DD160D" w:rsidR="00DD160D" w:rsidP="00DD160D" w:rsidRDefault="00DD160D" w14:paraId="2891ED81" w14:textId="77777777">
      <w:pPr>
        <w:tabs>
          <w:tab w:val="clear" w:pos="720"/>
          <w:tab w:val="clear" w:pos="1440"/>
          <w:tab w:val="clear" w:pos="2160"/>
          <w:tab w:val="clear" w:pos="2880"/>
          <w:tab w:val="clear" w:pos="4680"/>
          <w:tab w:val="clear" w:pos="5400"/>
          <w:tab w:val="clear" w:pos="9000"/>
        </w:tabs>
        <w:spacing w:line="360" w:lineRule="auto"/>
        <w:jc w:val="left"/>
        <w:rPr>
          <w:b/>
          <w:bCs/>
        </w:rPr>
      </w:pPr>
    </w:p>
    <w:p w:rsidRPr="006C3A7E" w:rsidR="00A369EF" w:rsidP="005A6FF8" w:rsidRDefault="6EECE026" w14:paraId="01514250" w14:textId="77777777">
      <w:pPr>
        <w:pStyle w:val="Heading2"/>
      </w:pPr>
      <w:bookmarkStart w:name="_Toc417735383" w:id="12"/>
      <w:r>
        <w:t xml:space="preserve">Section 1 – </w:t>
      </w:r>
      <w:commentRangeStart w:id="13"/>
      <w:r>
        <w:t>People</w:t>
      </w:r>
      <w:commentRangeEnd w:id="13"/>
      <w:r w:rsidR="00A369EF">
        <w:rPr>
          <w:rStyle w:val="CommentReference"/>
        </w:rPr>
        <w:commentReference w:id="13"/>
      </w:r>
      <w:bookmarkEnd w:id="12"/>
    </w:p>
    <w:tbl>
      <w:tblPr>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23"/>
        <w:gridCol w:w="3128"/>
        <w:gridCol w:w="414"/>
        <w:gridCol w:w="5997"/>
      </w:tblGrid>
      <w:tr w:rsidRPr="006C3A7E" w:rsidR="00A369EF" w:rsidTr="3A6688E0" w14:paraId="78ADBF04" w14:textId="77777777">
        <w:tc>
          <w:tcPr>
            <w:tcW w:w="1030" w:type="dxa"/>
            <w:shd w:val="clear" w:color="auto" w:fill="B8CCE4" w:themeFill="accent1" w:themeFillTint="66"/>
          </w:tcPr>
          <w:p w:rsidRPr="00063297" w:rsidR="00A369EF" w:rsidP="3A6688E0" w:rsidRDefault="3A6688E0" w14:paraId="25699F60" w14:textId="77777777">
            <w:pPr>
              <w:spacing w:line="360" w:lineRule="auto"/>
              <w:jc w:val="left"/>
              <w:rPr>
                <w:b/>
                <w:bCs/>
                <w:lang w:eastAsia="en-GB"/>
              </w:rPr>
            </w:pPr>
            <w:r w:rsidRPr="3A6688E0">
              <w:rPr>
                <w:b/>
                <w:bCs/>
                <w:lang w:eastAsia="en-GB"/>
              </w:rPr>
              <w:t>1.1</w:t>
            </w:r>
          </w:p>
        </w:tc>
        <w:tc>
          <w:tcPr>
            <w:tcW w:w="9758" w:type="dxa"/>
            <w:gridSpan w:val="3"/>
            <w:shd w:val="clear" w:color="auto" w:fill="B8CCE4" w:themeFill="accent1" w:themeFillTint="66"/>
          </w:tcPr>
          <w:p w:rsidRPr="00063297" w:rsidR="00A369EF" w:rsidP="6EECE026" w:rsidRDefault="6EECE026" w14:paraId="6013F513" w14:textId="77777777">
            <w:pPr>
              <w:spacing w:line="360" w:lineRule="auto"/>
              <w:jc w:val="left"/>
              <w:rPr>
                <w:b/>
                <w:bCs/>
                <w:lang w:eastAsia="en-GB"/>
              </w:rPr>
            </w:pPr>
            <w:r w:rsidRPr="6EECE026">
              <w:rPr>
                <w:b/>
                <w:bCs/>
                <w:lang w:eastAsia="en-GB"/>
              </w:rPr>
              <w:t xml:space="preserve">Applicant </w:t>
            </w:r>
            <w:r w:rsidRPr="6EECE026">
              <w:rPr>
                <w:i/>
                <w:iCs/>
                <w:lang w:eastAsia="en-GB"/>
              </w:rPr>
              <w:t>Please read section 1.1 of the guidance</w:t>
            </w:r>
          </w:p>
        </w:tc>
      </w:tr>
      <w:tr w:rsidRPr="006C3A7E" w:rsidR="00A369EF" w:rsidTr="3A6688E0" w14:paraId="30AAC7AE" w14:textId="77777777">
        <w:trPr>
          <w:trHeight w:val="115"/>
        </w:trPr>
        <w:tc>
          <w:tcPr>
            <w:tcW w:w="1030" w:type="dxa"/>
          </w:tcPr>
          <w:p w:rsidRPr="00063297" w:rsidR="00A369EF" w:rsidP="3A6688E0" w:rsidRDefault="3A6688E0" w14:paraId="3C85EE32" w14:textId="77777777">
            <w:pPr>
              <w:spacing w:line="360" w:lineRule="auto"/>
              <w:jc w:val="left"/>
              <w:rPr>
                <w:b/>
                <w:bCs/>
                <w:lang w:eastAsia="en-GB"/>
              </w:rPr>
            </w:pPr>
            <w:r w:rsidRPr="3A6688E0">
              <w:rPr>
                <w:b/>
                <w:bCs/>
                <w:lang w:eastAsia="en-GB"/>
              </w:rPr>
              <w:t>1.1.01</w:t>
            </w:r>
          </w:p>
        </w:tc>
        <w:tc>
          <w:tcPr>
            <w:tcW w:w="3609" w:type="dxa"/>
            <w:gridSpan w:val="2"/>
          </w:tcPr>
          <w:p w:rsidRPr="00063297" w:rsidR="00A369EF" w:rsidP="6EECE026" w:rsidRDefault="6EECE026" w14:paraId="790FC3CF" w14:textId="77777777">
            <w:pPr>
              <w:spacing w:line="360" w:lineRule="auto"/>
              <w:jc w:val="left"/>
              <w:rPr>
                <w:lang w:eastAsia="en-GB"/>
              </w:rPr>
            </w:pPr>
            <w:r w:rsidRPr="6EECE026">
              <w:rPr>
                <w:lang w:eastAsia="en-GB"/>
              </w:rPr>
              <w:t xml:space="preserve">Full Name: </w:t>
            </w:r>
          </w:p>
        </w:tc>
        <w:tc>
          <w:tcPr>
            <w:tcW w:w="6149" w:type="dxa"/>
          </w:tcPr>
          <w:p w:rsidRPr="00063297" w:rsidR="00A369EF" w:rsidP="00063297" w:rsidRDefault="00A369EF" w14:paraId="6CD7DF9F" w14:textId="77777777">
            <w:pPr>
              <w:spacing w:line="360" w:lineRule="auto"/>
              <w:jc w:val="left"/>
              <w:rPr>
                <w:lang w:eastAsia="en-GB"/>
              </w:rPr>
            </w:pPr>
          </w:p>
        </w:tc>
      </w:tr>
      <w:tr w:rsidRPr="006C3A7E" w:rsidR="00A369EF" w:rsidTr="3A6688E0" w14:paraId="55CBE047" w14:textId="77777777">
        <w:tc>
          <w:tcPr>
            <w:tcW w:w="1030" w:type="dxa"/>
          </w:tcPr>
          <w:p w:rsidRPr="00063297" w:rsidR="00A369EF" w:rsidP="3A6688E0" w:rsidRDefault="3A6688E0" w14:paraId="22BB2DDD" w14:textId="77777777">
            <w:pPr>
              <w:spacing w:line="360" w:lineRule="auto"/>
              <w:jc w:val="left"/>
              <w:rPr>
                <w:b/>
                <w:bCs/>
                <w:lang w:eastAsia="en-GB"/>
              </w:rPr>
            </w:pPr>
            <w:r w:rsidRPr="3A6688E0">
              <w:rPr>
                <w:b/>
                <w:bCs/>
                <w:lang w:eastAsia="en-GB"/>
              </w:rPr>
              <w:t>1.1.02</w:t>
            </w:r>
          </w:p>
        </w:tc>
        <w:tc>
          <w:tcPr>
            <w:tcW w:w="3609" w:type="dxa"/>
            <w:gridSpan w:val="2"/>
          </w:tcPr>
          <w:p w:rsidRPr="00063297" w:rsidR="00A369EF" w:rsidP="6EECE026" w:rsidRDefault="6EECE026" w14:paraId="01DB2DFD" w14:textId="77777777">
            <w:pPr>
              <w:spacing w:line="360" w:lineRule="auto"/>
              <w:jc w:val="left"/>
              <w:rPr>
                <w:lang w:eastAsia="en-GB"/>
              </w:rPr>
            </w:pPr>
            <w:r w:rsidRPr="6EECE026">
              <w:rPr>
                <w:lang w:eastAsia="en-GB"/>
              </w:rPr>
              <w:t>Title:</w:t>
            </w:r>
          </w:p>
        </w:tc>
        <w:tc>
          <w:tcPr>
            <w:tcW w:w="6149" w:type="dxa"/>
          </w:tcPr>
          <w:p w:rsidRPr="00063297" w:rsidR="00A369EF" w:rsidP="00063297" w:rsidRDefault="00A369EF" w14:paraId="507FE6F3" w14:textId="77777777">
            <w:pPr>
              <w:spacing w:line="360" w:lineRule="auto"/>
              <w:jc w:val="left"/>
              <w:rPr>
                <w:lang w:eastAsia="en-GB"/>
              </w:rPr>
            </w:pPr>
          </w:p>
        </w:tc>
      </w:tr>
      <w:tr w:rsidRPr="006C3A7E" w:rsidR="00A369EF" w:rsidTr="3A6688E0" w14:paraId="29481A2E" w14:textId="77777777">
        <w:tc>
          <w:tcPr>
            <w:tcW w:w="1030" w:type="dxa"/>
          </w:tcPr>
          <w:p w:rsidRPr="00063297" w:rsidR="00A369EF" w:rsidP="3A6688E0" w:rsidRDefault="3A6688E0" w14:paraId="0967F922" w14:textId="77777777">
            <w:pPr>
              <w:spacing w:line="360" w:lineRule="auto"/>
              <w:jc w:val="left"/>
              <w:rPr>
                <w:b/>
                <w:bCs/>
                <w:lang w:eastAsia="en-GB"/>
              </w:rPr>
            </w:pPr>
            <w:r w:rsidRPr="3A6688E0">
              <w:rPr>
                <w:b/>
                <w:bCs/>
                <w:lang w:eastAsia="en-GB"/>
              </w:rPr>
              <w:t>1.1.03</w:t>
            </w:r>
          </w:p>
        </w:tc>
        <w:tc>
          <w:tcPr>
            <w:tcW w:w="3609" w:type="dxa"/>
            <w:gridSpan w:val="2"/>
          </w:tcPr>
          <w:p w:rsidRPr="00063297" w:rsidR="00A369EF" w:rsidP="6EECE026" w:rsidRDefault="6EECE026" w14:paraId="74CD520F" w14:textId="77777777">
            <w:pPr>
              <w:spacing w:line="360" w:lineRule="auto"/>
              <w:jc w:val="left"/>
              <w:rPr>
                <w:lang w:eastAsia="en-GB"/>
              </w:rPr>
            </w:pPr>
            <w:r w:rsidRPr="6EECE026">
              <w:rPr>
                <w:lang w:eastAsia="en-GB"/>
              </w:rPr>
              <w:t>Position (if PhD researcher, please also complete section 1.2):</w:t>
            </w:r>
          </w:p>
        </w:tc>
        <w:tc>
          <w:tcPr>
            <w:tcW w:w="6149" w:type="dxa"/>
          </w:tcPr>
          <w:p w:rsidRPr="00063297" w:rsidR="00A369EF" w:rsidP="00063297" w:rsidRDefault="00A369EF" w14:paraId="03D1F8F2" w14:textId="77777777">
            <w:pPr>
              <w:spacing w:line="360" w:lineRule="auto"/>
              <w:jc w:val="left"/>
              <w:rPr>
                <w:lang w:eastAsia="en-GB"/>
              </w:rPr>
            </w:pPr>
          </w:p>
        </w:tc>
      </w:tr>
      <w:tr w:rsidRPr="006C3A7E" w:rsidR="00A369EF" w:rsidTr="3A6688E0" w14:paraId="0B53407A" w14:textId="77777777">
        <w:tc>
          <w:tcPr>
            <w:tcW w:w="1030" w:type="dxa"/>
          </w:tcPr>
          <w:p w:rsidRPr="00063297" w:rsidR="00A369EF" w:rsidP="3A6688E0" w:rsidRDefault="3A6688E0" w14:paraId="4E212E60" w14:textId="77777777">
            <w:pPr>
              <w:spacing w:line="360" w:lineRule="auto"/>
              <w:jc w:val="left"/>
              <w:rPr>
                <w:b/>
                <w:bCs/>
                <w:lang w:eastAsia="en-GB"/>
              </w:rPr>
            </w:pPr>
            <w:r w:rsidRPr="3A6688E0">
              <w:rPr>
                <w:b/>
                <w:bCs/>
                <w:lang w:eastAsia="en-GB"/>
              </w:rPr>
              <w:t>1.1.04</w:t>
            </w:r>
          </w:p>
        </w:tc>
        <w:tc>
          <w:tcPr>
            <w:tcW w:w="3609" w:type="dxa"/>
            <w:gridSpan w:val="2"/>
          </w:tcPr>
          <w:p w:rsidRPr="00063297" w:rsidR="00A369EF" w:rsidP="6EECE026" w:rsidRDefault="6EECE026" w14:paraId="69FD06A5" w14:textId="77777777">
            <w:pPr>
              <w:spacing w:line="360" w:lineRule="auto"/>
              <w:jc w:val="left"/>
              <w:rPr>
                <w:lang w:eastAsia="en-GB"/>
              </w:rPr>
            </w:pPr>
            <w:r w:rsidRPr="6EECE026">
              <w:rPr>
                <w:lang w:eastAsia="en-GB"/>
              </w:rPr>
              <w:t>Professional Registration No.:</w:t>
            </w:r>
          </w:p>
        </w:tc>
        <w:tc>
          <w:tcPr>
            <w:tcW w:w="6149" w:type="dxa"/>
          </w:tcPr>
          <w:p w:rsidRPr="00063297" w:rsidR="00A369EF" w:rsidP="00063297" w:rsidRDefault="00A369EF" w14:paraId="2AF4C5C1" w14:textId="77777777">
            <w:pPr>
              <w:spacing w:line="360" w:lineRule="auto"/>
              <w:jc w:val="left"/>
              <w:rPr>
                <w:lang w:eastAsia="en-GB"/>
              </w:rPr>
            </w:pPr>
          </w:p>
        </w:tc>
      </w:tr>
      <w:tr w:rsidRPr="006C3A7E" w:rsidR="00A369EF" w:rsidTr="3A6688E0" w14:paraId="5B5E1533" w14:textId="77777777">
        <w:tc>
          <w:tcPr>
            <w:tcW w:w="1030" w:type="dxa"/>
          </w:tcPr>
          <w:p w:rsidRPr="00063297" w:rsidR="00A369EF" w:rsidP="3A6688E0" w:rsidRDefault="3A6688E0" w14:paraId="13DD471D" w14:textId="77777777">
            <w:pPr>
              <w:spacing w:line="360" w:lineRule="auto"/>
              <w:jc w:val="left"/>
              <w:rPr>
                <w:b/>
                <w:bCs/>
                <w:lang w:eastAsia="en-GB"/>
              </w:rPr>
            </w:pPr>
            <w:r w:rsidRPr="3A6688E0">
              <w:rPr>
                <w:b/>
                <w:bCs/>
                <w:lang w:eastAsia="en-GB"/>
              </w:rPr>
              <w:t>1.1.05</w:t>
            </w:r>
          </w:p>
        </w:tc>
        <w:tc>
          <w:tcPr>
            <w:tcW w:w="3609" w:type="dxa"/>
            <w:gridSpan w:val="2"/>
          </w:tcPr>
          <w:p w:rsidRPr="00063297" w:rsidR="00A369EF" w:rsidP="6EECE026" w:rsidRDefault="6EECE026" w14:paraId="2AFDDF41" w14:textId="77777777">
            <w:pPr>
              <w:spacing w:line="360" w:lineRule="auto"/>
              <w:jc w:val="left"/>
              <w:rPr>
                <w:lang w:eastAsia="en-GB"/>
              </w:rPr>
            </w:pPr>
            <w:r w:rsidRPr="6EECE026">
              <w:rPr>
                <w:lang w:eastAsia="en-GB"/>
              </w:rPr>
              <w:t>Organisation Name:</w:t>
            </w:r>
          </w:p>
        </w:tc>
        <w:tc>
          <w:tcPr>
            <w:tcW w:w="6149" w:type="dxa"/>
          </w:tcPr>
          <w:p w:rsidRPr="00063297" w:rsidR="00A369EF" w:rsidP="00063297" w:rsidRDefault="00A369EF" w14:paraId="686A9189" w14:textId="77777777">
            <w:pPr>
              <w:spacing w:line="360" w:lineRule="auto"/>
              <w:jc w:val="left"/>
              <w:rPr>
                <w:lang w:eastAsia="en-GB"/>
              </w:rPr>
            </w:pPr>
          </w:p>
        </w:tc>
      </w:tr>
      <w:tr w:rsidRPr="006C3A7E" w:rsidR="00A369EF" w:rsidTr="3A6688E0" w14:paraId="18C90888" w14:textId="77777777">
        <w:tc>
          <w:tcPr>
            <w:tcW w:w="1030" w:type="dxa"/>
          </w:tcPr>
          <w:p w:rsidRPr="00063297" w:rsidR="00A369EF" w:rsidP="3A6688E0" w:rsidRDefault="3A6688E0" w14:paraId="43603CF7" w14:textId="77777777">
            <w:pPr>
              <w:spacing w:line="360" w:lineRule="auto"/>
              <w:jc w:val="left"/>
              <w:rPr>
                <w:b/>
                <w:bCs/>
                <w:lang w:eastAsia="en-GB"/>
              </w:rPr>
            </w:pPr>
            <w:r w:rsidRPr="3A6688E0">
              <w:rPr>
                <w:b/>
                <w:bCs/>
                <w:lang w:eastAsia="en-GB"/>
              </w:rPr>
              <w:t>1.1.06</w:t>
            </w:r>
          </w:p>
        </w:tc>
        <w:tc>
          <w:tcPr>
            <w:tcW w:w="3609" w:type="dxa"/>
            <w:gridSpan w:val="2"/>
          </w:tcPr>
          <w:p w:rsidRPr="00063297" w:rsidR="00A369EF" w:rsidP="6EECE026" w:rsidRDefault="6EECE026" w14:paraId="5E0F97BC" w14:textId="77777777">
            <w:pPr>
              <w:spacing w:line="360" w:lineRule="auto"/>
              <w:jc w:val="left"/>
              <w:rPr>
                <w:lang w:eastAsia="en-GB"/>
              </w:rPr>
            </w:pPr>
            <w:r w:rsidRPr="6EECE026">
              <w:rPr>
                <w:lang w:eastAsia="en-GB"/>
              </w:rPr>
              <w:t>Address (incl. postcode):</w:t>
            </w:r>
          </w:p>
        </w:tc>
        <w:tc>
          <w:tcPr>
            <w:tcW w:w="6149" w:type="dxa"/>
          </w:tcPr>
          <w:p w:rsidRPr="00063297" w:rsidR="00A369EF" w:rsidP="00063297" w:rsidRDefault="00A369EF" w14:paraId="173CF67E" w14:textId="77777777">
            <w:pPr>
              <w:spacing w:line="360" w:lineRule="auto"/>
              <w:jc w:val="left"/>
              <w:rPr>
                <w:lang w:eastAsia="en-GB"/>
              </w:rPr>
            </w:pPr>
          </w:p>
        </w:tc>
      </w:tr>
      <w:tr w:rsidRPr="006C3A7E" w:rsidR="00A369EF" w:rsidTr="3A6688E0" w14:paraId="18B3729E" w14:textId="77777777">
        <w:tc>
          <w:tcPr>
            <w:tcW w:w="1030" w:type="dxa"/>
          </w:tcPr>
          <w:p w:rsidRPr="00063297" w:rsidR="00A369EF" w:rsidP="3A6688E0" w:rsidRDefault="3A6688E0" w14:paraId="73590B31" w14:textId="77777777">
            <w:pPr>
              <w:spacing w:line="360" w:lineRule="auto"/>
              <w:jc w:val="left"/>
              <w:rPr>
                <w:b/>
                <w:bCs/>
                <w:lang w:eastAsia="en-GB"/>
              </w:rPr>
            </w:pPr>
            <w:r w:rsidRPr="3A6688E0">
              <w:rPr>
                <w:b/>
                <w:bCs/>
                <w:lang w:eastAsia="en-GB"/>
              </w:rPr>
              <w:t>1.1.07</w:t>
            </w:r>
          </w:p>
        </w:tc>
        <w:tc>
          <w:tcPr>
            <w:tcW w:w="3609" w:type="dxa"/>
            <w:gridSpan w:val="2"/>
          </w:tcPr>
          <w:p w:rsidRPr="00063297" w:rsidR="00A369EF" w:rsidP="6EECE026" w:rsidRDefault="6EECE026" w14:paraId="3A0F4313" w14:textId="77777777">
            <w:pPr>
              <w:spacing w:line="360" w:lineRule="auto"/>
              <w:jc w:val="left"/>
              <w:rPr>
                <w:lang w:eastAsia="en-GB"/>
              </w:rPr>
            </w:pPr>
            <w:r w:rsidRPr="6EECE026">
              <w:rPr>
                <w:lang w:eastAsia="en-GB"/>
              </w:rPr>
              <w:t>Email:</w:t>
            </w:r>
          </w:p>
        </w:tc>
        <w:tc>
          <w:tcPr>
            <w:tcW w:w="6149" w:type="dxa"/>
          </w:tcPr>
          <w:p w:rsidRPr="00063297" w:rsidR="00A369EF" w:rsidP="00063297" w:rsidRDefault="00A369EF" w14:paraId="768CF582" w14:textId="77777777">
            <w:pPr>
              <w:spacing w:line="360" w:lineRule="auto"/>
              <w:jc w:val="left"/>
              <w:rPr>
                <w:lang w:eastAsia="en-GB"/>
              </w:rPr>
            </w:pPr>
          </w:p>
        </w:tc>
      </w:tr>
      <w:tr w:rsidRPr="006C3A7E" w:rsidR="00A369EF" w:rsidTr="3A6688E0" w14:paraId="325EF12A" w14:textId="77777777">
        <w:tc>
          <w:tcPr>
            <w:tcW w:w="1030" w:type="dxa"/>
          </w:tcPr>
          <w:p w:rsidRPr="00063297" w:rsidR="00A369EF" w:rsidP="3A6688E0" w:rsidRDefault="3A6688E0" w14:paraId="3740CA93" w14:textId="77777777">
            <w:pPr>
              <w:spacing w:line="360" w:lineRule="auto"/>
              <w:jc w:val="left"/>
              <w:rPr>
                <w:b/>
                <w:bCs/>
                <w:lang w:eastAsia="en-GB"/>
              </w:rPr>
            </w:pPr>
            <w:r w:rsidRPr="3A6688E0">
              <w:rPr>
                <w:b/>
                <w:bCs/>
                <w:lang w:eastAsia="en-GB"/>
              </w:rPr>
              <w:t>1.1.08</w:t>
            </w:r>
          </w:p>
        </w:tc>
        <w:tc>
          <w:tcPr>
            <w:tcW w:w="3609" w:type="dxa"/>
            <w:gridSpan w:val="2"/>
          </w:tcPr>
          <w:p w:rsidRPr="00063297" w:rsidR="00A369EF" w:rsidP="6EECE026" w:rsidRDefault="6EECE026" w14:paraId="4BA84590" w14:textId="77777777">
            <w:pPr>
              <w:spacing w:line="360" w:lineRule="auto"/>
              <w:jc w:val="left"/>
              <w:rPr>
                <w:lang w:eastAsia="en-GB"/>
              </w:rPr>
            </w:pPr>
            <w:r w:rsidRPr="6EECE026">
              <w:rPr>
                <w:lang w:eastAsia="en-GB"/>
              </w:rPr>
              <w:t>Do you have an NHS contract/honorary contract?</w:t>
            </w:r>
          </w:p>
        </w:tc>
        <w:sdt>
          <w:sdtPr>
            <w:rPr>
              <w:lang w:eastAsia="en-GB"/>
            </w:rPr>
            <w:id w:val="322859664"/>
            <w:placeholder>
              <w:docPart w:val="DefaultPlaceholder_1082065159"/>
            </w:placeholder>
            <w:showingPlcHdr/>
            <w:comboBox>
              <w:listItem w:value="Choose an item."/>
              <w:listItem w:displayText="Yes" w:value="Yes"/>
              <w:listItem w:displayText="No" w:value="No"/>
            </w:comboBox>
          </w:sdtPr>
          <w:sdtContent>
            <w:tc>
              <w:tcPr>
                <w:tcW w:w="6149" w:type="dxa"/>
              </w:tcPr>
              <w:p w:rsidRPr="00063297" w:rsidR="00A369EF" w:rsidP="00063297" w:rsidRDefault="007D12B9" w14:paraId="11818F30" w14:textId="77777777">
                <w:pPr>
                  <w:spacing w:line="360" w:lineRule="auto"/>
                  <w:jc w:val="left"/>
                  <w:rPr>
                    <w:lang w:eastAsia="en-GB"/>
                  </w:rPr>
                </w:pPr>
                <w:r w:rsidRPr="002C7BCC">
                  <w:rPr>
                    <w:rStyle w:val="PlaceholderText"/>
                    <w:rFonts w:eastAsia="Calibri"/>
                  </w:rPr>
                  <w:t>Choose an item.</w:t>
                </w:r>
              </w:p>
            </w:tc>
          </w:sdtContent>
        </w:sdt>
      </w:tr>
      <w:tr w:rsidRPr="006C3A7E" w:rsidR="00A369EF" w:rsidTr="3A6688E0" w14:paraId="3009D7A7" w14:textId="77777777">
        <w:tc>
          <w:tcPr>
            <w:tcW w:w="1030" w:type="dxa"/>
          </w:tcPr>
          <w:p w:rsidRPr="00063297" w:rsidR="00A369EF" w:rsidP="3A6688E0" w:rsidRDefault="3A6688E0" w14:paraId="7F56B218" w14:textId="77777777">
            <w:pPr>
              <w:spacing w:line="360" w:lineRule="auto"/>
              <w:jc w:val="left"/>
              <w:rPr>
                <w:b/>
                <w:bCs/>
                <w:lang w:eastAsia="en-GB"/>
              </w:rPr>
            </w:pPr>
            <w:r w:rsidRPr="3A6688E0">
              <w:rPr>
                <w:b/>
                <w:bCs/>
                <w:lang w:eastAsia="en-GB"/>
              </w:rPr>
              <w:t>1.1.09</w:t>
            </w:r>
          </w:p>
        </w:tc>
        <w:tc>
          <w:tcPr>
            <w:tcW w:w="9758" w:type="dxa"/>
            <w:gridSpan w:val="3"/>
          </w:tcPr>
          <w:p w:rsidRPr="00063297" w:rsidR="00A369EF" w:rsidP="6EECE026" w:rsidRDefault="6EECE026" w14:paraId="3BFB3AC1" w14:textId="77777777">
            <w:pPr>
              <w:spacing w:line="360" w:lineRule="auto"/>
              <w:jc w:val="left"/>
              <w:rPr>
                <w:lang w:eastAsia="en-GB"/>
              </w:rPr>
            </w:pPr>
            <w:r w:rsidRPr="6EECE026">
              <w:rPr>
                <w:lang w:eastAsia="en-GB"/>
              </w:rPr>
              <w:t>Provide details of the most recent information governance training undertaken - a list of training courses is included at Appendix A</w:t>
            </w:r>
            <w:r>
              <w:t xml:space="preserve"> of guidance notes</w:t>
            </w:r>
          </w:p>
        </w:tc>
      </w:tr>
      <w:tr w:rsidRPr="006C3A7E" w:rsidR="00A369EF" w:rsidTr="3A6688E0" w14:paraId="0C3D6B6E" w14:textId="77777777">
        <w:tc>
          <w:tcPr>
            <w:tcW w:w="1030" w:type="dxa"/>
          </w:tcPr>
          <w:p w:rsidRPr="00063297" w:rsidR="00A369EF" w:rsidP="00063297" w:rsidRDefault="00A369EF" w14:paraId="04A2FDD5" w14:textId="77777777">
            <w:pPr>
              <w:spacing w:line="360" w:lineRule="auto"/>
              <w:jc w:val="left"/>
              <w:rPr>
                <w:b/>
                <w:bCs/>
                <w:lang w:eastAsia="en-GB"/>
              </w:rPr>
            </w:pPr>
          </w:p>
        </w:tc>
        <w:tc>
          <w:tcPr>
            <w:tcW w:w="3186" w:type="dxa"/>
          </w:tcPr>
          <w:p w:rsidRPr="00063297" w:rsidR="00A369EF" w:rsidP="6EECE026" w:rsidRDefault="6EECE026" w14:paraId="7BF097E3" w14:textId="77777777">
            <w:pPr>
              <w:spacing w:line="360" w:lineRule="auto"/>
              <w:jc w:val="left"/>
              <w:rPr>
                <w:lang w:eastAsia="en-GB"/>
              </w:rPr>
            </w:pPr>
            <w:r w:rsidRPr="6EECE026">
              <w:rPr>
                <w:lang w:eastAsia="en-GB"/>
              </w:rPr>
              <w:t>Name and institution of course:</w:t>
            </w:r>
          </w:p>
        </w:tc>
        <w:tc>
          <w:tcPr>
            <w:tcW w:w="6572" w:type="dxa"/>
            <w:gridSpan w:val="2"/>
          </w:tcPr>
          <w:p w:rsidR="00917DFE" w:rsidP="00E138C3" w:rsidRDefault="00917DFE" w14:paraId="363ED390" w14:textId="27E0E1D8">
            <w:pPr>
              <w:spacing w:line="360" w:lineRule="auto"/>
              <w:jc w:val="left"/>
              <w:rPr>
                <w:lang w:eastAsia="en-GB"/>
              </w:rPr>
            </w:pPr>
          </w:p>
          <w:p w:rsidRPr="00917DFE" w:rsidR="00917DFE" w:rsidP="00917DFE" w:rsidRDefault="00917DFE" w14:paraId="16CDA6DD" w14:textId="77777777">
            <w:pPr>
              <w:spacing w:line="360" w:lineRule="auto"/>
              <w:jc w:val="left"/>
              <w:rPr>
                <w:lang w:val="en-US" w:eastAsia="en-GB"/>
              </w:rPr>
            </w:pPr>
            <w:commentRangeStart w:id="14"/>
            <w:r w:rsidRPr="00917DFE">
              <w:rPr>
                <w:lang w:val="en-US" w:eastAsia="en-GB"/>
              </w:rPr>
              <w:t>Attended Safe User of Research data Environments (SURE) training https://adrn.ac.uk/understand-data/sure-training/ and passed the final examination - Administrative Data Research Centre-Scotland or</w:t>
            </w:r>
          </w:p>
          <w:p w:rsidRPr="00917DFE" w:rsidR="00917DFE" w:rsidP="00917DFE" w:rsidRDefault="00917DFE" w14:paraId="6A87211B" w14:textId="77777777">
            <w:pPr>
              <w:spacing w:line="360" w:lineRule="auto"/>
              <w:jc w:val="left"/>
              <w:rPr>
                <w:lang w:val="en-US" w:eastAsia="en-GB"/>
              </w:rPr>
            </w:pPr>
            <w:r w:rsidRPr="00917DFE">
              <w:rPr>
                <w:lang w:val="en-US" w:eastAsia="en-GB"/>
              </w:rPr>
              <w:t>Safe Researcher Training with SCADR:  https://www.scadr.ac.uk/</w:t>
            </w:r>
            <w:commentRangeEnd w:id="14"/>
            <w:r>
              <w:rPr>
                <w:rStyle w:val="CommentReference"/>
              </w:rPr>
              <w:commentReference w:id="14"/>
            </w:r>
          </w:p>
          <w:p w:rsidRPr="00063297" w:rsidR="00A369EF" w:rsidP="00E138C3" w:rsidRDefault="00A369EF" w14:paraId="57FFD28E" w14:textId="16FB0015">
            <w:pPr>
              <w:spacing w:line="360" w:lineRule="auto"/>
              <w:jc w:val="left"/>
              <w:rPr>
                <w:lang w:eastAsia="en-GB"/>
              </w:rPr>
            </w:pPr>
          </w:p>
        </w:tc>
      </w:tr>
      <w:tr w:rsidRPr="006C3A7E" w:rsidR="00A369EF" w:rsidTr="3A6688E0" w14:paraId="30D1DDB0" w14:textId="77777777">
        <w:tc>
          <w:tcPr>
            <w:tcW w:w="1030" w:type="dxa"/>
          </w:tcPr>
          <w:p w:rsidRPr="00063297" w:rsidR="00A369EF" w:rsidP="00063297" w:rsidRDefault="00A369EF" w14:paraId="2B4F0645" w14:textId="77777777">
            <w:pPr>
              <w:spacing w:line="360" w:lineRule="auto"/>
              <w:jc w:val="left"/>
              <w:rPr>
                <w:b/>
                <w:bCs/>
                <w:lang w:eastAsia="en-GB"/>
              </w:rPr>
            </w:pPr>
          </w:p>
        </w:tc>
        <w:tc>
          <w:tcPr>
            <w:tcW w:w="3186" w:type="dxa"/>
          </w:tcPr>
          <w:p w:rsidRPr="00063297" w:rsidR="00A369EF" w:rsidP="6EECE026" w:rsidRDefault="6EECE026" w14:paraId="11B05E76" w14:textId="77777777">
            <w:pPr>
              <w:spacing w:line="360" w:lineRule="auto"/>
              <w:jc w:val="left"/>
              <w:rPr>
                <w:lang w:eastAsia="en-GB"/>
              </w:rPr>
            </w:pPr>
            <w:r w:rsidRPr="6EECE026">
              <w:rPr>
                <w:lang w:eastAsia="en-GB"/>
              </w:rPr>
              <w:t>Date completed:</w:t>
            </w:r>
          </w:p>
        </w:tc>
        <w:tc>
          <w:tcPr>
            <w:tcW w:w="6572" w:type="dxa"/>
            <w:gridSpan w:val="2"/>
          </w:tcPr>
          <w:p w:rsidRPr="00063297" w:rsidR="00A369EF" w:rsidP="00063297" w:rsidRDefault="00A369EF" w14:paraId="36247CBB" w14:textId="77777777">
            <w:pPr>
              <w:spacing w:line="360" w:lineRule="auto"/>
              <w:jc w:val="left"/>
              <w:rPr>
                <w:lang w:eastAsia="en-GB"/>
              </w:rPr>
            </w:pPr>
          </w:p>
        </w:tc>
      </w:tr>
    </w:tbl>
    <w:p w:rsidR="000A64A4" w:rsidP="00C527FC" w:rsidRDefault="000A64A4" w14:paraId="7E3274E9" w14:textId="77777777">
      <w:pPr>
        <w:spacing w:line="360" w:lineRule="auto"/>
        <w:jc w:val="left"/>
      </w:pPr>
    </w:p>
    <w:tbl>
      <w:tblPr>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142"/>
        <w:gridCol w:w="3127"/>
        <w:gridCol w:w="404"/>
        <w:gridCol w:w="5889"/>
      </w:tblGrid>
      <w:tr w:rsidRPr="006C3A7E" w:rsidR="003C7A26" w:rsidTr="3A6688E0" w14:paraId="7F372BEB" w14:textId="77777777">
        <w:tc>
          <w:tcPr>
            <w:tcW w:w="1151" w:type="dxa"/>
            <w:shd w:val="clear" w:color="auto" w:fill="B8CCE4" w:themeFill="accent1" w:themeFillTint="66"/>
          </w:tcPr>
          <w:p w:rsidRPr="00063297" w:rsidR="003C7A26" w:rsidP="3A6688E0" w:rsidRDefault="3A6688E0" w14:paraId="70BC15E3" w14:textId="77777777">
            <w:pPr>
              <w:spacing w:line="360" w:lineRule="auto"/>
              <w:jc w:val="left"/>
              <w:rPr>
                <w:b/>
                <w:bCs/>
                <w:lang w:eastAsia="en-GB"/>
              </w:rPr>
            </w:pPr>
            <w:r w:rsidRPr="3A6688E0">
              <w:rPr>
                <w:b/>
                <w:bCs/>
                <w:lang w:eastAsia="en-GB"/>
              </w:rPr>
              <w:t>1.2</w:t>
            </w:r>
          </w:p>
        </w:tc>
        <w:tc>
          <w:tcPr>
            <w:tcW w:w="9637" w:type="dxa"/>
            <w:gridSpan w:val="3"/>
            <w:shd w:val="clear" w:color="auto" w:fill="B8CCE4" w:themeFill="accent1" w:themeFillTint="66"/>
          </w:tcPr>
          <w:p w:rsidRPr="00063297" w:rsidR="003C7A26" w:rsidP="6EECE026" w:rsidRDefault="6EECE026" w14:paraId="7AA0A06B" w14:textId="77777777">
            <w:pPr>
              <w:spacing w:line="360" w:lineRule="auto"/>
              <w:jc w:val="left"/>
              <w:rPr>
                <w:b/>
                <w:bCs/>
                <w:lang w:eastAsia="en-GB"/>
              </w:rPr>
            </w:pPr>
            <w:r w:rsidRPr="6EECE026">
              <w:rPr>
                <w:b/>
                <w:bCs/>
                <w:lang w:eastAsia="en-GB"/>
              </w:rPr>
              <w:t>PhD Supervisor</w:t>
            </w:r>
            <w:r w:rsidRPr="6EECE026">
              <w:rPr>
                <w:lang w:eastAsia="en-GB"/>
              </w:rPr>
              <w:t xml:space="preserve"> </w:t>
            </w:r>
            <w:r w:rsidRPr="6EECE026">
              <w:rPr>
                <w:i/>
                <w:iCs/>
                <w:lang w:eastAsia="en-GB"/>
              </w:rPr>
              <w:t xml:space="preserve">Please read section 1.2 of the guidance </w:t>
            </w:r>
          </w:p>
        </w:tc>
      </w:tr>
      <w:tr w:rsidRPr="006C3A7E" w:rsidR="003C7A26" w:rsidTr="3A6688E0" w14:paraId="0F364555" w14:textId="77777777">
        <w:tc>
          <w:tcPr>
            <w:tcW w:w="1151" w:type="dxa"/>
          </w:tcPr>
          <w:p w:rsidRPr="00063297" w:rsidR="003C7A26" w:rsidP="3A6688E0" w:rsidRDefault="3A6688E0" w14:paraId="029CCABD" w14:textId="77777777">
            <w:pPr>
              <w:spacing w:line="360" w:lineRule="auto"/>
              <w:jc w:val="left"/>
              <w:rPr>
                <w:b/>
                <w:bCs/>
                <w:lang w:eastAsia="en-GB"/>
              </w:rPr>
            </w:pPr>
            <w:r w:rsidRPr="3A6688E0">
              <w:rPr>
                <w:b/>
                <w:bCs/>
                <w:lang w:eastAsia="en-GB"/>
              </w:rPr>
              <w:t>1.2.01</w:t>
            </w:r>
          </w:p>
        </w:tc>
        <w:tc>
          <w:tcPr>
            <w:tcW w:w="3581" w:type="dxa"/>
            <w:gridSpan w:val="2"/>
          </w:tcPr>
          <w:p w:rsidRPr="00063297" w:rsidR="003C7A26" w:rsidP="6EECE026" w:rsidRDefault="6EECE026" w14:paraId="541A6B95" w14:textId="77777777">
            <w:pPr>
              <w:spacing w:line="360" w:lineRule="auto"/>
              <w:jc w:val="left"/>
              <w:rPr>
                <w:lang w:eastAsia="en-GB"/>
              </w:rPr>
            </w:pPr>
            <w:r w:rsidRPr="6EECE026">
              <w:rPr>
                <w:lang w:eastAsia="en-GB"/>
              </w:rPr>
              <w:t xml:space="preserve">Full Name: </w:t>
            </w:r>
          </w:p>
        </w:tc>
        <w:tc>
          <w:tcPr>
            <w:tcW w:w="6056" w:type="dxa"/>
          </w:tcPr>
          <w:p w:rsidRPr="00063297" w:rsidR="003C7A26" w:rsidP="00550E2E" w:rsidRDefault="003C7A26" w14:paraId="149E1271" w14:textId="77777777">
            <w:pPr>
              <w:spacing w:line="360" w:lineRule="auto"/>
              <w:jc w:val="left"/>
              <w:rPr>
                <w:lang w:eastAsia="en-GB"/>
              </w:rPr>
            </w:pPr>
          </w:p>
        </w:tc>
      </w:tr>
      <w:tr w:rsidRPr="006C3A7E" w:rsidR="003C7A26" w:rsidTr="3A6688E0" w14:paraId="65CF710C" w14:textId="77777777">
        <w:tc>
          <w:tcPr>
            <w:tcW w:w="1151" w:type="dxa"/>
          </w:tcPr>
          <w:p w:rsidRPr="00063297" w:rsidR="003C7A26" w:rsidP="3A6688E0" w:rsidRDefault="3A6688E0" w14:paraId="300E7DE9" w14:textId="77777777">
            <w:pPr>
              <w:spacing w:line="360" w:lineRule="auto"/>
              <w:jc w:val="left"/>
              <w:rPr>
                <w:b/>
                <w:bCs/>
                <w:lang w:eastAsia="en-GB"/>
              </w:rPr>
            </w:pPr>
            <w:r w:rsidRPr="3A6688E0">
              <w:rPr>
                <w:b/>
                <w:bCs/>
                <w:lang w:eastAsia="en-GB"/>
              </w:rPr>
              <w:t>1.2.02</w:t>
            </w:r>
          </w:p>
        </w:tc>
        <w:tc>
          <w:tcPr>
            <w:tcW w:w="3581" w:type="dxa"/>
            <w:gridSpan w:val="2"/>
          </w:tcPr>
          <w:p w:rsidRPr="00063297" w:rsidR="003C7A26" w:rsidP="6EECE026" w:rsidRDefault="6EECE026" w14:paraId="370117AE" w14:textId="77777777">
            <w:pPr>
              <w:spacing w:line="360" w:lineRule="auto"/>
              <w:jc w:val="left"/>
              <w:rPr>
                <w:lang w:eastAsia="en-GB"/>
              </w:rPr>
            </w:pPr>
            <w:r w:rsidRPr="6EECE026">
              <w:rPr>
                <w:lang w:eastAsia="en-GB"/>
              </w:rPr>
              <w:t>Title:</w:t>
            </w:r>
          </w:p>
        </w:tc>
        <w:tc>
          <w:tcPr>
            <w:tcW w:w="6056" w:type="dxa"/>
          </w:tcPr>
          <w:p w:rsidRPr="00063297" w:rsidR="003C7A26" w:rsidP="00550E2E" w:rsidRDefault="003C7A26" w14:paraId="3FF6455A" w14:textId="77777777">
            <w:pPr>
              <w:spacing w:line="360" w:lineRule="auto"/>
              <w:jc w:val="left"/>
              <w:rPr>
                <w:lang w:eastAsia="en-GB"/>
              </w:rPr>
            </w:pPr>
          </w:p>
        </w:tc>
      </w:tr>
      <w:tr w:rsidRPr="006C3A7E" w:rsidR="003C7A26" w:rsidTr="3A6688E0" w14:paraId="08BACC69" w14:textId="77777777">
        <w:tc>
          <w:tcPr>
            <w:tcW w:w="1151" w:type="dxa"/>
          </w:tcPr>
          <w:p w:rsidRPr="00063297" w:rsidR="003C7A26" w:rsidP="3A6688E0" w:rsidRDefault="3A6688E0" w14:paraId="6230D404" w14:textId="77777777">
            <w:pPr>
              <w:spacing w:line="360" w:lineRule="auto"/>
              <w:jc w:val="left"/>
              <w:rPr>
                <w:b/>
                <w:bCs/>
                <w:lang w:eastAsia="en-GB"/>
              </w:rPr>
            </w:pPr>
            <w:r w:rsidRPr="3A6688E0">
              <w:rPr>
                <w:b/>
                <w:bCs/>
                <w:lang w:eastAsia="en-GB"/>
              </w:rPr>
              <w:t>1.2.03</w:t>
            </w:r>
          </w:p>
        </w:tc>
        <w:tc>
          <w:tcPr>
            <w:tcW w:w="3581" w:type="dxa"/>
            <w:gridSpan w:val="2"/>
          </w:tcPr>
          <w:p w:rsidRPr="00063297" w:rsidR="003C7A26" w:rsidP="6EECE026" w:rsidRDefault="6EECE026" w14:paraId="0642848F" w14:textId="77777777">
            <w:pPr>
              <w:spacing w:line="360" w:lineRule="auto"/>
              <w:jc w:val="left"/>
              <w:rPr>
                <w:lang w:eastAsia="en-GB"/>
              </w:rPr>
            </w:pPr>
            <w:r w:rsidRPr="6EECE026">
              <w:rPr>
                <w:lang w:eastAsia="en-GB"/>
              </w:rPr>
              <w:t>Position:</w:t>
            </w:r>
          </w:p>
        </w:tc>
        <w:tc>
          <w:tcPr>
            <w:tcW w:w="6056" w:type="dxa"/>
          </w:tcPr>
          <w:p w:rsidRPr="00063297" w:rsidR="003C7A26" w:rsidP="00550E2E" w:rsidRDefault="003C7A26" w14:paraId="40E41307" w14:textId="77777777">
            <w:pPr>
              <w:spacing w:line="360" w:lineRule="auto"/>
              <w:jc w:val="left"/>
              <w:rPr>
                <w:lang w:eastAsia="en-GB"/>
              </w:rPr>
            </w:pPr>
          </w:p>
        </w:tc>
      </w:tr>
      <w:tr w:rsidRPr="006C3A7E" w:rsidR="003C7A26" w:rsidTr="3A6688E0" w14:paraId="208D856A" w14:textId="77777777">
        <w:tc>
          <w:tcPr>
            <w:tcW w:w="1151" w:type="dxa"/>
          </w:tcPr>
          <w:p w:rsidRPr="00063297" w:rsidR="003C7A26" w:rsidP="3A6688E0" w:rsidRDefault="3A6688E0" w14:paraId="01409BF5" w14:textId="77777777">
            <w:pPr>
              <w:spacing w:line="360" w:lineRule="auto"/>
              <w:jc w:val="left"/>
              <w:rPr>
                <w:b/>
                <w:bCs/>
                <w:lang w:eastAsia="en-GB"/>
              </w:rPr>
            </w:pPr>
            <w:r w:rsidRPr="3A6688E0">
              <w:rPr>
                <w:b/>
                <w:bCs/>
                <w:lang w:eastAsia="en-GB"/>
              </w:rPr>
              <w:t>1.2.04</w:t>
            </w:r>
          </w:p>
        </w:tc>
        <w:tc>
          <w:tcPr>
            <w:tcW w:w="3581" w:type="dxa"/>
            <w:gridSpan w:val="2"/>
          </w:tcPr>
          <w:p w:rsidRPr="00063297" w:rsidR="003C7A26" w:rsidP="6EECE026" w:rsidRDefault="6EECE026" w14:paraId="26ABC83E" w14:textId="77777777">
            <w:pPr>
              <w:spacing w:line="360" w:lineRule="auto"/>
              <w:jc w:val="left"/>
              <w:rPr>
                <w:lang w:eastAsia="en-GB"/>
              </w:rPr>
            </w:pPr>
            <w:r w:rsidRPr="6EECE026">
              <w:rPr>
                <w:lang w:eastAsia="en-GB"/>
              </w:rPr>
              <w:t>Professional Registration No.:</w:t>
            </w:r>
          </w:p>
        </w:tc>
        <w:tc>
          <w:tcPr>
            <w:tcW w:w="6056" w:type="dxa"/>
          </w:tcPr>
          <w:p w:rsidRPr="00063297" w:rsidR="003C7A26" w:rsidP="00550E2E" w:rsidRDefault="003C7A26" w14:paraId="272DBBE2" w14:textId="77777777">
            <w:pPr>
              <w:spacing w:line="360" w:lineRule="auto"/>
              <w:jc w:val="left"/>
              <w:rPr>
                <w:lang w:eastAsia="en-GB"/>
              </w:rPr>
            </w:pPr>
          </w:p>
        </w:tc>
      </w:tr>
      <w:tr w:rsidRPr="006C3A7E" w:rsidR="003C7A26" w:rsidTr="3A6688E0" w14:paraId="0A9D86D7" w14:textId="77777777">
        <w:tc>
          <w:tcPr>
            <w:tcW w:w="1151" w:type="dxa"/>
          </w:tcPr>
          <w:p w:rsidRPr="00063297" w:rsidR="003C7A26" w:rsidP="3A6688E0" w:rsidRDefault="3A6688E0" w14:paraId="7043E718" w14:textId="77777777">
            <w:pPr>
              <w:spacing w:line="360" w:lineRule="auto"/>
              <w:jc w:val="left"/>
              <w:rPr>
                <w:b/>
                <w:bCs/>
                <w:lang w:eastAsia="en-GB"/>
              </w:rPr>
            </w:pPr>
            <w:r w:rsidRPr="3A6688E0">
              <w:rPr>
                <w:b/>
                <w:bCs/>
                <w:lang w:eastAsia="en-GB"/>
              </w:rPr>
              <w:t>1.2.05</w:t>
            </w:r>
          </w:p>
        </w:tc>
        <w:tc>
          <w:tcPr>
            <w:tcW w:w="3581" w:type="dxa"/>
            <w:gridSpan w:val="2"/>
          </w:tcPr>
          <w:p w:rsidRPr="00063297" w:rsidR="003C7A26" w:rsidP="6EECE026" w:rsidRDefault="6EECE026" w14:paraId="78057306" w14:textId="77777777">
            <w:pPr>
              <w:spacing w:line="360" w:lineRule="auto"/>
              <w:jc w:val="left"/>
              <w:rPr>
                <w:lang w:eastAsia="en-GB"/>
              </w:rPr>
            </w:pPr>
            <w:r w:rsidRPr="6EECE026">
              <w:rPr>
                <w:lang w:eastAsia="en-GB"/>
              </w:rPr>
              <w:t>Organisation Name:</w:t>
            </w:r>
          </w:p>
        </w:tc>
        <w:tc>
          <w:tcPr>
            <w:tcW w:w="6056" w:type="dxa"/>
          </w:tcPr>
          <w:p w:rsidRPr="00063297" w:rsidR="003C7A26" w:rsidP="00550E2E" w:rsidRDefault="003C7A26" w14:paraId="041A939C" w14:textId="77777777">
            <w:pPr>
              <w:spacing w:line="360" w:lineRule="auto"/>
              <w:jc w:val="left"/>
              <w:rPr>
                <w:lang w:eastAsia="en-GB"/>
              </w:rPr>
            </w:pPr>
          </w:p>
        </w:tc>
      </w:tr>
      <w:tr w:rsidRPr="006C3A7E" w:rsidR="003C7A26" w:rsidTr="3A6688E0" w14:paraId="39356049" w14:textId="77777777">
        <w:tc>
          <w:tcPr>
            <w:tcW w:w="1151" w:type="dxa"/>
          </w:tcPr>
          <w:p w:rsidRPr="00063297" w:rsidR="003C7A26" w:rsidP="3A6688E0" w:rsidRDefault="3A6688E0" w14:paraId="584A9E4D" w14:textId="77777777">
            <w:pPr>
              <w:spacing w:line="360" w:lineRule="auto"/>
              <w:jc w:val="left"/>
              <w:rPr>
                <w:b/>
                <w:bCs/>
                <w:lang w:eastAsia="en-GB"/>
              </w:rPr>
            </w:pPr>
            <w:r w:rsidRPr="3A6688E0">
              <w:rPr>
                <w:b/>
                <w:bCs/>
                <w:lang w:eastAsia="en-GB"/>
              </w:rPr>
              <w:t>1.2.06</w:t>
            </w:r>
          </w:p>
        </w:tc>
        <w:tc>
          <w:tcPr>
            <w:tcW w:w="3581" w:type="dxa"/>
            <w:gridSpan w:val="2"/>
          </w:tcPr>
          <w:p w:rsidRPr="00063297" w:rsidR="003C7A26" w:rsidP="6EECE026" w:rsidRDefault="6EECE026" w14:paraId="41A7D2A7" w14:textId="77777777">
            <w:pPr>
              <w:spacing w:line="360" w:lineRule="auto"/>
              <w:jc w:val="left"/>
              <w:rPr>
                <w:lang w:eastAsia="en-GB"/>
              </w:rPr>
            </w:pPr>
            <w:r w:rsidRPr="6EECE026">
              <w:rPr>
                <w:lang w:eastAsia="en-GB"/>
              </w:rPr>
              <w:t>Address (incl. postcode):</w:t>
            </w:r>
          </w:p>
        </w:tc>
        <w:tc>
          <w:tcPr>
            <w:tcW w:w="6056" w:type="dxa"/>
          </w:tcPr>
          <w:p w:rsidRPr="00063297" w:rsidR="003C7A26" w:rsidP="00550E2E" w:rsidRDefault="003C7A26" w14:paraId="5E4932F9" w14:textId="77777777">
            <w:pPr>
              <w:spacing w:line="360" w:lineRule="auto"/>
              <w:jc w:val="left"/>
              <w:rPr>
                <w:lang w:eastAsia="en-GB"/>
              </w:rPr>
            </w:pPr>
          </w:p>
        </w:tc>
      </w:tr>
      <w:tr w:rsidRPr="006C3A7E" w:rsidR="003C7A26" w:rsidTr="3A6688E0" w14:paraId="3DCF4FC9" w14:textId="77777777">
        <w:tc>
          <w:tcPr>
            <w:tcW w:w="1151" w:type="dxa"/>
          </w:tcPr>
          <w:p w:rsidRPr="00063297" w:rsidR="003C7A26" w:rsidP="3A6688E0" w:rsidRDefault="3A6688E0" w14:paraId="4FBBA497" w14:textId="77777777">
            <w:pPr>
              <w:spacing w:line="360" w:lineRule="auto"/>
              <w:jc w:val="left"/>
              <w:rPr>
                <w:b/>
                <w:bCs/>
                <w:lang w:eastAsia="en-GB"/>
              </w:rPr>
            </w:pPr>
            <w:r w:rsidRPr="3A6688E0">
              <w:rPr>
                <w:b/>
                <w:bCs/>
                <w:lang w:eastAsia="en-GB"/>
              </w:rPr>
              <w:t>1.2.07</w:t>
            </w:r>
          </w:p>
        </w:tc>
        <w:tc>
          <w:tcPr>
            <w:tcW w:w="3581" w:type="dxa"/>
            <w:gridSpan w:val="2"/>
          </w:tcPr>
          <w:p w:rsidRPr="00063297" w:rsidR="003C7A26" w:rsidP="6EECE026" w:rsidRDefault="6EECE026" w14:paraId="6CA6070D" w14:textId="77777777">
            <w:pPr>
              <w:spacing w:line="360" w:lineRule="auto"/>
              <w:jc w:val="left"/>
              <w:rPr>
                <w:lang w:eastAsia="en-GB"/>
              </w:rPr>
            </w:pPr>
            <w:r w:rsidRPr="6EECE026">
              <w:rPr>
                <w:lang w:eastAsia="en-GB"/>
              </w:rPr>
              <w:t>Email:</w:t>
            </w:r>
          </w:p>
        </w:tc>
        <w:tc>
          <w:tcPr>
            <w:tcW w:w="6056" w:type="dxa"/>
          </w:tcPr>
          <w:p w:rsidRPr="00063297" w:rsidR="003C7A26" w:rsidP="00550E2E" w:rsidRDefault="003C7A26" w14:paraId="38696187" w14:textId="77777777">
            <w:pPr>
              <w:spacing w:line="360" w:lineRule="auto"/>
              <w:jc w:val="left"/>
              <w:rPr>
                <w:lang w:eastAsia="en-GB"/>
              </w:rPr>
            </w:pPr>
          </w:p>
        </w:tc>
      </w:tr>
      <w:tr w:rsidRPr="006C3A7E" w:rsidR="003C7A26" w:rsidTr="3A6688E0" w14:paraId="243087E0" w14:textId="77777777">
        <w:tc>
          <w:tcPr>
            <w:tcW w:w="1151" w:type="dxa"/>
          </w:tcPr>
          <w:p w:rsidRPr="00063297" w:rsidR="003C7A26" w:rsidP="3A6688E0" w:rsidRDefault="3A6688E0" w14:paraId="5534A065" w14:textId="77777777">
            <w:pPr>
              <w:spacing w:line="360" w:lineRule="auto"/>
              <w:jc w:val="left"/>
              <w:rPr>
                <w:b/>
                <w:bCs/>
                <w:lang w:eastAsia="en-GB"/>
              </w:rPr>
            </w:pPr>
            <w:r w:rsidRPr="3A6688E0">
              <w:rPr>
                <w:b/>
                <w:bCs/>
                <w:lang w:eastAsia="en-GB"/>
              </w:rPr>
              <w:lastRenderedPageBreak/>
              <w:t>1.2.08</w:t>
            </w:r>
          </w:p>
        </w:tc>
        <w:tc>
          <w:tcPr>
            <w:tcW w:w="3581" w:type="dxa"/>
            <w:gridSpan w:val="2"/>
          </w:tcPr>
          <w:p w:rsidRPr="00063297" w:rsidR="003C7A26" w:rsidP="6EECE026" w:rsidRDefault="6EECE026" w14:paraId="5EFA1C61" w14:textId="77777777">
            <w:pPr>
              <w:spacing w:line="360" w:lineRule="auto"/>
              <w:jc w:val="left"/>
              <w:rPr>
                <w:lang w:eastAsia="en-GB"/>
              </w:rPr>
            </w:pPr>
            <w:r w:rsidRPr="6EECE026">
              <w:rPr>
                <w:lang w:eastAsia="en-GB"/>
              </w:rPr>
              <w:t>Does this person have an NHS contract/honorary contract?</w:t>
            </w:r>
          </w:p>
        </w:tc>
        <w:sdt>
          <w:sdtPr>
            <w:rPr>
              <w:lang w:eastAsia="en-GB"/>
            </w:rPr>
            <w:id w:val="70332111"/>
            <w:placeholder>
              <w:docPart w:val="FCAF4A474F214807BB13A1757D573CD0"/>
            </w:placeholder>
            <w:showingPlcHdr/>
            <w:comboBox>
              <w:listItem w:value="Choose an item."/>
              <w:listItem w:displayText="Yes" w:value="Yes"/>
              <w:listItem w:displayText="No" w:value="No"/>
            </w:comboBox>
          </w:sdtPr>
          <w:sdtContent>
            <w:tc>
              <w:tcPr>
                <w:tcW w:w="6056" w:type="dxa"/>
              </w:tcPr>
              <w:p w:rsidRPr="00063297" w:rsidR="003C7A26" w:rsidP="00550E2E" w:rsidRDefault="00301C4A" w14:paraId="3C1F9F56" w14:textId="77777777">
                <w:pPr>
                  <w:spacing w:line="360" w:lineRule="auto"/>
                  <w:jc w:val="left"/>
                  <w:rPr>
                    <w:lang w:eastAsia="en-GB"/>
                  </w:rPr>
                </w:pPr>
                <w:r w:rsidRPr="002C7BCC">
                  <w:rPr>
                    <w:rStyle w:val="PlaceholderText"/>
                    <w:rFonts w:eastAsia="Calibri"/>
                  </w:rPr>
                  <w:t>Choose an item.</w:t>
                </w:r>
              </w:p>
            </w:tc>
          </w:sdtContent>
        </w:sdt>
      </w:tr>
      <w:tr w:rsidRPr="006C3A7E" w:rsidR="003C7A26" w:rsidTr="3A6688E0" w14:paraId="537FB92C" w14:textId="77777777">
        <w:tc>
          <w:tcPr>
            <w:tcW w:w="1151" w:type="dxa"/>
          </w:tcPr>
          <w:p w:rsidRPr="00063297" w:rsidR="003C7A26" w:rsidP="3A6688E0" w:rsidRDefault="3A6688E0" w14:paraId="74D969D9" w14:textId="77777777">
            <w:pPr>
              <w:spacing w:line="360" w:lineRule="auto"/>
              <w:jc w:val="left"/>
              <w:rPr>
                <w:b/>
                <w:bCs/>
                <w:lang w:eastAsia="en-GB"/>
              </w:rPr>
            </w:pPr>
            <w:r w:rsidRPr="3A6688E0">
              <w:rPr>
                <w:b/>
                <w:bCs/>
                <w:lang w:eastAsia="en-GB"/>
              </w:rPr>
              <w:t>1.2.09</w:t>
            </w:r>
          </w:p>
        </w:tc>
        <w:tc>
          <w:tcPr>
            <w:tcW w:w="9637" w:type="dxa"/>
            <w:gridSpan w:val="3"/>
          </w:tcPr>
          <w:p w:rsidRPr="00063297" w:rsidR="003C7A26" w:rsidP="6EECE026" w:rsidRDefault="6EECE026" w14:paraId="53BEA2FD" w14:textId="77777777">
            <w:pPr>
              <w:spacing w:line="360" w:lineRule="auto"/>
              <w:jc w:val="left"/>
              <w:rPr>
                <w:lang w:eastAsia="en-GB"/>
              </w:rPr>
            </w:pPr>
            <w:r w:rsidRPr="6EECE026">
              <w:rPr>
                <w:lang w:eastAsia="en-GB"/>
              </w:rPr>
              <w:t>Provide details of the most recent information governance training undertaken - a list of training courses is included at Appendix A</w:t>
            </w:r>
            <w:r>
              <w:t xml:space="preserve"> of guidance notes</w:t>
            </w:r>
          </w:p>
        </w:tc>
      </w:tr>
      <w:tr w:rsidRPr="006C3A7E" w:rsidR="003C7A26" w:rsidTr="3A6688E0" w14:paraId="35F04180" w14:textId="77777777">
        <w:tc>
          <w:tcPr>
            <w:tcW w:w="1151" w:type="dxa"/>
          </w:tcPr>
          <w:p w:rsidRPr="00063297" w:rsidR="003C7A26" w:rsidP="00550E2E" w:rsidRDefault="003C7A26" w14:paraId="65EFB116" w14:textId="77777777">
            <w:pPr>
              <w:spacing w:line="360" w:lineRule="auto"/>
              <w:jc w:val="left"/>
              <w:rPr>
                <w:b/>
                <w:bCs/>
                <w:lang w:eastAsia="en-GB"/>
              </w:rPr>
            </w:pPr>
          </w:p>
        </w:tc>
        <w:tc>
          <w:tcPr>
            <w:tcW w:w="3164" w:type="dxa"/>
          </w:tcPr>
          <w:p w:rsidRPr="00063297" w:rsidR="003C7A26" w:rsidP="6EECE026" w:rsidRDefault="6EECE026" w14:paraId="37698C9B" w14:textId="77777777">
            <w:pPr>
              <w:spacing w:line="360" w:lineRule="auto"/>
              <w:jc w:val="left"/>
              <w:rPr>
                <w:lang w:eastAsia="en-GB"/>
              </w:rPr>
            </w:pPr>
            <w:r w:rsidRPr="6EECE026">
              <w:rPr>
                <w:lang w:eastAsia="en-GB"/>
              </w:rPr>
              <w:t>Name and institution of course:</w:t>
            </w:r>
          </w:p>
        </w:tc>
        <w:tc>
          <w:tcPr>
            <w:tcW w:w="6473" w:type="dxa"/>
            <w:gridSpan w:val="2"/>
          </w:tcPr>
          <w:p w:rsidRPr="00063297" w:rsidR="003C7A26" w:rsidP="00550E2E" w:rsidRDefault="003C7A26" w14:paraId="6743FA90" w14:textId="77777777">
            <w:pPr>
              <w:spacing w:line="360" w:lineRule="auto"/>
              <w:jc w:val="left"/>
              <w:rPr>
                <w:lang w:eastAsia="en-GB"/>
              </w:rPr>
            </w:pPr>
          </w:p>
        </w:tc>
      </w:tr>
      <w:tr w:rsidRPr="006C3A7E" w:rsidR="003C7A26" w:rsidTr="3A6688E0" w14:paraId="0AF78455" w14:textId="77777777">
        <w:tc>
          <w:tcPr>
            <w:tcW w:w="1151" w:type="dxa"/>
          </w:tcPr>
          <w:p w:rsidRPr="00063297" w:rsidR="003C7A26" w:rsidP="00550E2E" w:rsidRDefault="003C7A26" w14:paraId="5D0DA783" w14:textId="77777777">
            <w:pPr>
              <w:spacing w:line="360" w:lineRule="auto"/>
              <w:jc w:val="left"/>
              <w:rPr>
                <w:b/>
                <w:bCs/>
                <w:lang w:eastAsia="en-GB"/>
              </w:rPr>
            </w:pPr>
          </w:p>
        </w:tc>
        <w:tc>
          <w:tcPr>
            <w:tcW w:w="3164" w:type="dxa"/>
          </w:tcPr>
          <w:p w:rsidRPr="00063297" w:rsidR="003C7A26" w:rsidP="6EECE026" w:rsidRDefault="6EECE026" w14:paraId="6FE02886" w14:textId="77777777">
            <w:pPr>
              <w:spacing w:line="360" w:lineRule="auto"/>
              <w:jc w:val="left"/>
              <w:rPr>
                <w:lang w:eastAsia="en-GB"/>
              </w:rPr>
            </w:pPr>
            <w:r w:rsidRPr="6EECE026">
              <w:rPr>
                <w:lang w:eastAsia="en-GB"/>
              </w:rPr>
              <w:t>Date completed:</w:t>
            </w:r>
          </w:p>
        </w:tc>
        <w:tc>
          <w:tcPr>
            <w:tcW w:w="6473" w:type="dxa"/>
            <w:gridSpan w:val="2"/>
          </w:tcPr>
          <w:p w:rsidRPr="00063297" w:rsidR="003C7A26" w:rsidP="00550E2E" w:rsidRDefault="003C7A26" w14:paraId="057F9804" w14:textId="77777777">
            <w:pPr>
              <w:spacing w:line="360" w:lineRule="auto"/>
              <w:jc w:val="left"/>
              <w:rPr>
                <w:lang w:eastAsia="en-GB"/>
              </w:rPr>
            </w:pPr>
          </w:p>
        </w:tc>
      </w:tr>
    </w:tbl>
    <w:p w:rsidRPr="006C3A7E" w:rsidR="007C516E" w:rsidP="00C527FC" w:rsidRDefault="007C516E" w14:paraId="549C712B" w14:textId="77777777">
      <w:pPr>
        <w:spacing w:line="360" w:lineRule="auto"/>
        <w:jc w:val="left"/>
      </w:pPr>
    </w:p>
    <w:tbl>
      <w:tblPr>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138"/>
        <w:gridCol w:w="3107"/>
        <w:gridCol w:w="408"/>
        <w:gridCol w:w="5909"/>
      </w:tblGrid>
      <w:tr w:rsidRPr="006C3A7E" w:rsidR="00A369EF" w:rsidTr="3A6688E0" w14:paraId="5A9CDC0D" w14:textId="77777777">
        <w:tc>
          <w:tcPr>
            <w:tcW w:w="1151" w:type="dxa"/>
            <w:shd w:val="clear" w:color="auto" w:fill="B8CCE4" w:themeFill="accent1" w:themeFillTint="66"/>
          </w:tcPr>
          <w:p w:rsidRPr="00063297" w:rsidR="00A369EF" w:rsidP="3A6688E0" w:rsidRDefault="3A6688E0" w14:paraId="10AE529E" w14:textId="77777777">
            <w:pPr>
              <w:spacing w:line="360" w:lineRule="auto"/>
              <w:jc w:val="left"/>
              <w:rPr>
                <w:b/>
                <w:bCs/>
                <w:lang w:eastAsia="en-GB"/>
              </w:rPr>
            </w:pPr>
            <w:r w:rsidRPr="3A6688E0">
              <w:rPr>
                <w:b/>
                <w:bCs/>
                <w:lang w:eastAsia="en-GB"/>
              </w:rPr>
              <w:t>1.3</w:t>
            </w:r>
          </w:p>
        </w:tc>
        <w:tc>
          <w:tcPr>
            <w:tcW w:w="9637" w:type="dxa"/>
            <w:gridSpan w:val="3"/>
            <w:shd w:val="clear" w:color="auto" w:fill="B8CCE4" w:themeFill="accent1" w:themeFillTint="66"/>
          </w:tcPr>
          <w:p w:rsidRPr="00063297" w:rsidR="00A369EF" w:rsidP="6EECE026" w:rsidRDefault="6EECE026" w14:paraId="0AA442A1" w14:textId="77777777">
            <w:pPr>
              <w:spacing w:line="360" w:lineRule="auto"/>
              <w:jc w:val="left"/>
              <w:rPr>
                <w:b/>
                <w:bCs/>
                <w:lang w:eastAsia="en-GB"/>
              </w:rPr>
            </w:pPr>
            <w:r w:rsidRPr="6EECE026">
              <w:rPr>
                <w:b/>
                <w:bCs/>
                <w:lang w:eastAsia="en-GB"/>
              </w:rPr>
              <w:t>Clinical Sponsor/Lead</w:t>
            </w:r>
            <w:r w:rsidRPr="6EECE026">
              <w:rPr>
                <w:lang w:eastAsia="en-GB"/>
              </w:rPr>
              <w:t xml:space="preserve"> </w:t>
            </w:r>
            <w:r w:rsidRPr="6EECE026">
              <w:rPr>
                <w:i/>
                <w:iCs/>
                <w:lang w:eastAsia="en-GB"/>
              </w:rPr>
              <w:t xml:space="preserve">Please read section 1.3 of the guidance </w:t>
            </w:r>
          </w:p>
        </w:tc>
      </w:tr>
      <w:tr w:rsidRPr="006C3A7E" w:rsidR="00A369EF" w:rsidTr="3A6688E0" w14:paraId="71B4FFB8" w14:textId="77777777">
        <w:tc>
          <w:tcPr>
            <w:tcW w:w="1151" w:type="dxa"/>
          </w:tcPr>
          <w:p w:rsidRPr="00063297" w:rsidR="00A369EF" w:rsidP="3A6688E0" w:rsidRDefault="3A6688E0" w14:paraId="4EB2B617" w14:textId="77777777">
            <w:pPr>
              <w:spacing w:line="360" w:lineRule="auto"/>
              <w:jc w:val="left"/>
              <w:rPr>
                <w:b/>
                <w:bCs/>
                <w:lang w:eastAsia="en-GB"/>
              </w:rPr>
            </w:pPr>
            <w:r w:rsidRPr="3A6688E0">
              <w:rPr>
                <w:b/>
                <w:bCs/>
                <w:lang w:eastAsia="en-GB"/>
              </w:rPr>
              <w:t>1.3.01</w:t>
            </w:r>
          </w:p>
        </w:tc>
        <w:tc>
          <w:tcPr>
            <w:tcW w:w="3581" w:type="dxa"/>
            <w:gridSpan w:val="2"/>
          </w:tcPr>
          <w:p w:rsidRPr="00063297" w:rsidR="00A369EF" w:rsidP="6EECE026" w:rsidRDefault="6EECE026" w14:paraId="39006241" w14:textId="77777777">
            <w:pPr>
              <w:spacing w:line="360" w:lineRule="auto"/>
              <w:jc w:val="left"/>
              <w:rPr>
                <w:lang w:eastAsia="en-GB"/>
              </w:rPr>
            </w:pPr>
            <w:r w:rsidRPr="6EECE026">
              <w:rPr>
                <w:lang w:eastAsia="en-GB"/>
              </w:rPr>
              <w:t xml:space="preserve">Full Name: </w:t>
            </w:r>
          </w:p>
        </w:tc>
        <w:tc>
          <w:tcPr>
            <w:tcW w:w="6056" w:type="dxa"/>
          </w:tcPr>
          <w:p w:rsidRPr="00063297" w:rsidR="00A369EF" w:rsidP="00063297" w:rsidRDefault="00A369EF" w14:paraId="5EC61F8B" w14:textId="77777777">
            <w:pPr>
              <w:spacing w:line="360" w:lineRule="auto"/>
              <w:jc w:val="left"/>
              <w:rPr>
                <w:lang w:eastAsia="en-GB"/>
              </w:rPr>
            </w:pPr>
          </w:p>
        </w:tc>
      </w:tr>
      <w:tr w:rsidRPr="006C3A7E" w:rsidR="00A369EF" w:rsidTr="3A6688E0" w14:paraId="7D154A89" w14:textId="77777777">
        <w:tc>
          <w:tcPr>
            <w:tcW w:w="1151" w:type="dxa"/>
          </w:tcPr>
          <w:p w:rsidRPr="00063297" w:rsidR="00A369EF" w:rsidP="3A6688E0" w:rsidRDefault="3A6688E0" w14:paraId="47C32915" w14:textId="77777777">
            <w:pPr>
              <w:spacing w:line="360" w:lineRule="auto"/>
              <w:jc w:val="left"/>
              <w:rPr>
                <w:b/>
                <w:bCs/>
                <w:lang w:eastAsia="en-GB"/>
              </w:rPr>
            </w:pPr>
            <w:r w:rsidRPr="3A6688E0">
              <w:rPr>
                <w:b/>
                <w:bCs/>
                <w:lang w:eastAsia="en-GB"/>
              </w:rPr>
              <w:t>1.3.02</w:t>
            </w:r>
          </w:p>
        </w:tc>
        <w:tc>
          <w:tcPr>
            <w:tcW w:w="3581" w:type="dxa"/>
            <w:gridSpan w:val="2"/>
          </w:tcPr>
          <w:p w:rsidRPr="00063297" w:rsidR="00A369EF" w:rsidP="6EECE026" w:rsidRDefault="6EECE026" w14:paraId="250BF28E" w14:textId="77777777">
            <w:pPr>
              <w:spacing w:line="360" w:lineRule="auto"/>
              <w:jc w:val="left"/>
              <w:rPr>
                <w:lang w:eastAsia="en-GB"/>
              </w:rPr>
            </w:pPr>
            <w:r w:rsidRPr="6EECE026">
              <w:rPr>
                <w:lang w:eastAsia="en-GB"/>
              </w:rPr>
              <w:t>Title:</w:t>
            </w:r>
          </w:p>
        </w:tc>
        <w:tc>
          <w:tcPr>
            <w:tcW w:w="6056" w:type="dxa"/>
          </w:tcPr>
          <w:p w:rsidRPr="00063297" w:rsidR="00A369EF" w:rsidP="00063297" w:rsidRDefault="00A369EF" w14:paraId="566508F4" w14:textId="77777777">
            <w:pPr>
              <w:spacing w:line="360" w:lineRule="auto"/>
              <w:jc w:val="left"/>
              <w:rPr>
                <w:lang w:eastAsia="en-GB"/>
              </w:rPr>
            </w:pPr>
          </w:p>
        </w:tc>
      </w:tr>
      <w:tr w:rsidRPr="006C3A7E" w:rsidR="00A369EF" w:rsidTr="3A6688E0" w14:paraId="2932F501" w14:textId="77777777">
        <w:tc>
          <w:tcPr>
            <w:tcW w:w="1151" w:type="dxa"/>
          </w:tcPr>
          <w:p w:rsidRPr="00063297" w:rsidR="00A369EF" w:rsidP="3A6688E0" w:rsidRDefault="3A6688E0" w14:paraId="34D95811" w14:textId="77777777">
            <w:pPr>
              <w:spacing w:line="360" w:lineRule="auto"/>
              <w:jc w:val="left"/>
              <w:rPr>
                <w:b/>
                <w:bCs/>
                <w:lang w:eastAsia="en-GB"/>
              </w:rPr>
            </w:pPr>
            <w:r w:rsidRPr="3A6688E0">
              <w:rPr>
                <w:b/>
                <w:bCs/>
                <w:lang w:eastAsia="en-GB"/>
              </w:rPr>
              <w:t>1.3.03</w:t>
            </w:r>
          </w:p>
        </w:tc>
        <w:tc>
          <w:tcPr>
            <w:tcW w:w="3581" w:type="dxa"/>
            <w:gridSpan w:val="2"/>
          </w:tcPr>
          <w:p w:rsidRPr="00063297" w:rsidR="00A369EF" w:rsidP="6EECE026" w:rsidRDefault="6EECE026" w14:paraId="1114460A" w14:textId="77777777">
            <w:pPr>
              <w:spacing w:line="360" w:lineRule="auto"/>
              <w:jc w:val="left"/>
              <w:rPr>
                <w:lang w:eastAsia="en-GB"/>
              </w:rPr>
            </w:pPr>
            <w:r w:rsidRPr="6EECE026">
              <w:rPr>
                <w:lang w:eastAsia="en-GB"/>
              </w:rPr>
              <w:t>Position:</w:t>
            </w:r>
          </w:p>
        </w:tc>
        <w:tc>
          <w:tcPr>
            <w:tcW w:w="6056" w:type="dxa"/>
          </w:tcPr>
          <w:p w:rsidRPr="00063297" w:rsidR="00A369EF" w:rsidP="00063297" w:rsidRDefault="00A369EF" w14:paraId="51CFBA82" w14:textId="77777777">
            <w:pPr>
              <w:spacing w:line="360" w:lineRule="auto"/>
              <w:jc w:val="left"/>
              <w:rPr>
                <w:lang w:eastAsia="en-GB"/>
              </w:rPr>
            </w:pPr>
          </w:p>
        </w:tc>
      </w:tr>
      <w:tr w:rsidRPr="006C3A7E" w:rsidR="00A369EF" w:rsidTr="3A6688E0" w14:paraId="11574537" w14:textId="77777777">
        <w:tc>
          <w:tcPr>
            <w:tcW w:w="1151" w:type="dxa"/>
          </w:tcPr>
          <w:p w:rsidRPr="00063297" w:rsidR="00A369EF" w:rsidP="3A6688E0" w:rsidRDefault="3A6688E0" w14:paraId="22EDF0CC" w14:textId="77777777">
            <w:pPr>
              <w:spacing w:line="360" w:lineRule="auto"/>
              <w:jc w:val="left"/>
              <w:rPr>
                <w:b/>
                <w:bCs/>
                <w:lang w:eastAsia="en-GB"/>
              </w:rPr>
            </w:pPr>
            <w:r w:rsidRPr="3A6688E0">
              <w:rPr>
                <w:b/>
                <w:bCs/>
                <w:lang w:eastAsia="en-GB"/>
              </w:rPr>
              <w:t>1.3.04</w:t>
            </w:r>
          </w:p>
        </w:tc>
        <w:tc>
          <w:tcPr>
            <w:tcW w:w="3581" w:type="dxa"/>
            <w:gridSpan w:val="2"/>
          </w:tcPr>
          <w:p w:rsidRPr="00063297" w:rsidR="00A369EF" w:rsidP="6EECE026" w:rsidRDefault="6EECE026" w14:paraId="1D3B75E3" w14:textId="77777777">
            <w:pPr>
              <w:spacing w:line="360" w:lineRule="auto"/>
              <w:jc w:val="left"/>
              <w:rPr>
                <w:lang w:eastAsia="en-GB"/>
              </w:rPr>
            </w:pPr>
            <w:r w:rsidRPr="6EECE026">
              <w:rPr>
                <w:lang w:eastAsia="en-GB"/>
              </w:rPr>
              <w:t>Professional Registration No.:</w:t>
            </w:r>
          </w:p>
        </w:tc>
        <w:tc>
          <w:tcPr>
            <w:tcW w:w="6056" w:type="dxa"/>
          </w:tcPr>
          <w:p w:rsidRPr="00063297" w:rsidR="00A369EF" w:rsidP="00063297" w:rsidRDefault="00A369EF" w14:paraId="0D264CA6" w14:textId="77777777">
            <w:pPr>
              <w:spacing w:line="360" w:lineRule="auto"/>
              <w:jc w:val="left"/>
              <w:rPr>
                <w:lang w:eastAsia="en-GB"/>
              </w:rPr>
            </w:pPr>
          </w:p>
        </w:tc>
      </w:tr>
      <w:tr w:rsidRPr="006C3A7E" w:rsidR="00A369EF" w:rsidTr="3A6688E0" w14:paraId="616C6483" w14:textId="77777777">
        <w:tc>
          <w:tcPr>
            <w:tcW w:w="1151" w:type="dxa"/>
          </w:tcPr>
          <w:p w:rsidRPr="00063297" w:rsidR="00A369EF" w:rsidP="3A6688E0" w:rsidRDefault="3A6688E0" w14:paraId="5C06F857" w14:textId="77777777">
            <w:pPr>
              <w:spacing w:line="360" w:lineRule="auto"/>
              <w:jc w:val="left"/>
              <w:rPr>
                <w:b/>
                <w:bCs/>
                <w:lang w:eastAsia="en-GB"/>
              </w:rPr>
            </w:pPr>
            <w:r w:rsidRPr="3A6688E0">
              <w:rPr>
                <w:b/>
                <w:bCs/>
                <w:lang w:eastAsia="en-GB"/>
              </w:rPr>
              <w:t>1.3.05</w:t>
            </w:r>
          </w:p>
        </w:tc>
        <w:tc>
          <w:tcPr>
            <w:tcW w:w="3581" w:type="dxa"/>
            <w:gridSpan w:val="2"/>
          </w:tcPr>
          <w:p w:rsidRPr="00063297" w:rsidR="00A369EF" w:rsidP="6EECE026" w:rsidRDefault="6EECE026" w14:paraId="127205A3" w14:textId="77777777">
            <w:pPr>
              <w:spacing w:line="360" w:lineRule="auto"/>
              <w:jc w:val="left"/>
              <w:rPr>
                <w:lang w:eastAsia="en-GB"/>
              </w:rPr>
            </w:pPr>
            <w:r w:rsidRPr="6EECE026">
              <w:rPr>
                <w:lang w:eastAsia="en-GB"/>
              </w:rPr>
              <w:t>Organisation Name:</w:t>
            </w:r>
          </w:p>
        </w:tc>
        <w:tc>
          <w:tcPr>
            <w:tcW w:w="6056" w:type="dxa"/>
          </w:tcPr>
          <w:p w:rsidRPr="00063297" w:rsidR="00A369EF" w:rsidP="00063297" w:rsidRDefault="00A369EF" w14:paraId="3B4F0480" w14:textId="77777777">
            <w:pPr>
              <w:spacing w:line="360" w:lineRule="auto"/>
              <w:jc w:val="left"/>
              <w:rPr>
                <w:lang w:eastAsia="en-GB"/>
              </w:rPr>
            </w:pPr>
          </w:p>
        </w:tc>
      </w:tr>
      <w:tr w:rsidRPr="006C3A7E" w:rsidR="00A369EF" w:rsidTr="3A6688E0" w14:paraId="72814B62" w14:textId="77777777">
        <w:tc>
          <w:tcPr>
            <w:tcW w:w="1151" w:type="dxa"/>
          </w:tcPr>
          <w:p w:rsidRPr="00063297" w:rsidR="00A369EF" w:rsidP="3A6688E0" w:rsidRDefault="3A6688E0" w14:paraId="1658D068" w14:textId="77777777">
            <w:pPr>
              <w:spacing w:line="360" w:lineRule="auto"/>
              <w:jc w:val="left"/>
              <w:rPr>
                <w:b/>
                <w:bCs/>
                <w:lang w:eastAsia="en-GB"/>
              </w:rPr>
            </w:pPr>
            <w:r w:rsidRPr="3A6688E0">
              <w:rPr>
                <w:b/>
                <w:bCs/>
                <w:lang w:eastAsia="en-GB"/>
              </w:rPr>
              <w:t>1.3.06</w:t>
            </w:r>
          </w:p>
        </w:tc>
        <w:tc>
          <w:tcPr>
            <w:tcW w:w="3581" w:type="dxa"/>
            <w:gridSpan w:val="2"/>
          </w:tcPr>
          <w:p w:rsidRPr="00063297" w:rsidR="00A369EF" w:rsidP="6EECE026" w:rsidRDefault="6EECE026" w14:paraId="683FDEF3" w14:textId="77777777">
            <w:pPr>
              <w:spacing w:line="360" w:lineRule="auto"/>
              <w:jc w:val="left"/>
              <w:rPr>
                <w:lang w:eastAsia="en-GB"/>
              </w:rPr>
            </w:pPr>
            <w:r w:rsidRPr="6EECE026">
              <w:rPr>
                <w:lang w:eastAsia="en-GB"/>
              </w:rPr>
              <w:t>Address (incl. postcode):</w:t>
            </w:r>
          </w:p>
        </w:tc>
        <w:tc>
          <w:tcPr>
            <w:tcW w:w="6056" w:type="dxa"/>
          </w:tcPr>
          <w:p w:rsidRPr="00063297" w:rsidR="00A369EF" w:rsidP="00063297" w:rsidRDefault="00A369EF" w14:paraId="755900D1" w14:textId="77777777">
            <w:pPr>
              <w:spacing w:line="360" w:lineRule="auto"/>
              <w:jc w:val="left"/>
              <w:rPr>
                <w:lang w:eastAsia="en-GB"/>
              </w:rPr>
            </w:pPr>
          </w:p>
        </w:tc>
      </w:tr>
      <w:tr w:rsidRPr="006C3A7E" w:rsidR="00A369EF" w:rsidTr="3A6688E0" w14:paraId="2D9AA586" w14:textId="77777777">
        <w:tc>
          <w:tcPr>
            <w:tcW w:w="1151" w:type="dxa"/>
          </w:tcPr>
          <w:p w:rsidRPr="00063297" w:rsidR="00A369EF" w:rsidP="3A6688E0" w:rsidRDefault="3A6688E0" w14:paraId="6535D95F" w14:textId="77777777">
            <w:pPr>
              <w:spacing w:line="360" w:lineRule="auto"/>
              <w:jc w:val="left"/>
              <w:rPr>
                <w:b/>
                <w:bCs/>
                <w:lang w:eastAsia="en-GB"/>
              </w:rPr>
            </w:pPr>
            <w:r w:rsidRPr="3A6688E0">
              <w:rPr>
                <w:b/>
                <w:bCs/>
                <w:lang w:eastAsia="en-GB"/>
              </w:rPr>
              <w:t>1.3.07</w:t>
            </w:r>
          </w:p>
        </w:tc>
        <w:tc>
          <w:tcPr>
            <w:tcW w:w="3581" w:type="dxa"/>
            <w:gridSpan w:val="2"/>
          </w:tcPr>
          <w:p w:rsidRPr="00063297" w:rsidR="00A369EF" w:rsidP="6EECE026" w:rsidRDefault="6EECE026" w14:paraId="5DE10B92" w14:textId="77777777">
            <w:pPr>
              <w:spacing w:line="360" w:lineRule="auto"/>
              <w:jc w:val="left"/>
              <w:rPr>
                <w:lang w:eastAsia="en-GB"/>
              </w:rPr>
            </w:pPr>
            <w:r w:rsidRPr="6EECE026">
              <w:rPr>
                <w:lang w:eastAsia="en-GB"/>
              </w:rPr>
              <w:t>Email:</w:t>
            </w:r>
          </w:p>
        </w:tc>
        <w:tc>
          <w:tcPr>
            <w:tcW w:w="6056" w:type="dxa"/>
          </w:tcPr>
          <w:p w:rsidRPr="00063297" w:rsidR="00A369EF" w:rsidP="00063297" w:rsidRDefault="00A369EF" w14:paraId="1D85B5C2" w14:textId="77777777">
            <w:pPr>
              <w:spacing w:line="360" w:lineRule="auto"/>
              <w:jc w:val="left"/>
              <w:rPr>
                <w:lang w:eastAsia="en-GB"/>
              </w:rPr>
            </w:pPr>
          </w:p>
        </w:tc>
      </w:tr>
      <w:tr w:rsidRPr="006C3A7E" w:rsidR="00A369EF" w:rsidTr="3A6688E0" w14:paraId="509FE673" w14:textId="77777777">
        <w:tc>
          <w:tcPr>
            <w:tcW w:w="1151" w:type="dxa"/>
          </w:tcPr>
          <w:p w:rsidRPr="00063297" w:rsidR="00A369EF" w:rsidP="3A6688E0" w:rsidRDefault="3A6688E0" w14:paraId="20CCDB8D" w14:textId="77777777">
            <w:pPr>
              <w:spacing w:line="360" w:lineRule="auto"/>
              <w:jc w:val="left"/>
              <w:rPr>
                <w:b/>
                <w:bCs/>
                <w:lang w:eastAsia="en-GB"/>
              </w:rPr>
            </w:pPr>
            <w:r w:rsidRPr="3A6688E0">
              <w:rPr>
                <w:b/>
                <w:bCs/>
                <w:lang w:eastAsia="en-GB"/>
              </w:rPr>
              <w:t>1.3.08</w:t>
            </w:r>
          </w:p>
        </w:tc>
        <w:tc>
          <w:tcPr>
            <w:tcW w:w="3581" w:type="dxa"/>
            <w:gridSpan w:val="2"/>
          </w:tcPr>
          <w:p w:rsidRPr="00063297" w:rsidR="00A369EF" w:rsidP="6EECE026" w:rsidRDefault="6EECE026" w14:paraId="6E0F69D7" w14:textId="77777777">
            <w:pPr>
              <w:spacing w:line="360" w:lineRule="auto"/>
              <w:jc w:val="left"/>
              <w:rPr>
                <w:lang w:eastAsia="en-GB"/>
              </w:rPr>
            </w:pPr>
            <w:r w:rsidRPr="6EECE026">
              <w:rPr>
                <w:lang w:eastAsia="en-GB"/>
              </w:rPr>
              <w:t>Does this person have an NHS contract/honorary contract?</w:t>
            </w:r>
          </w:p>
        </w:tc>
        <w:sdt>
          <w:sdtPr>
            <w:rPr>
              <w:lang w:eastAsia="en-GB"/>
            </w:rPr>
            <w:id w:val="70332110"/>
            <w:placeholder>
              <w:docPart w:val="493F0311CDD1433BA29C41056BD2D5F1"/>
            </w:placeholder>
            <w:showingPlcHdr/>
            <w:comboBox>
              <w:listItem w:value="Choose an item."/>
              <w:listItem w:displayText="Yes" w:value="Yes"/>
              <w:listItem w:displayText="No" w:value="No"/>
            </w:comboBox>
          </w:sdtPr>
          <w:sdtContent>
            <w:tc>
              <w:tcPr>
                <w:tcW w:w="6056" w:type="dxa"/>
              </w:tcPr>
              <w:p w:rsidRPr="00063297" w:rsidR="00A369EF" w:rsidP="003C7A26" w:rsidRDefault="00630D6A" w14:paraId="605C5118" w14:textId="77777777">
                <w:pPr>
                  <w:spacing w:line="360" w:lineRule="auto"/>
                  <w:jc w:val="left"/>
                  <w:rPr>
                    <w:lang w:eastAsia="en-GB"/>
                  </w:rPr>
                </w:pPr>
                <w:r w:rsidRPr="002C7BCC">
                  <w:rPr>
                    <w:rStyle w:val="PlaceholderText"/>
                    <w:rFonts w:eastAsia="Calibri"/>
                  </w:rPr>
                  <w:t>Choose an item.</w:t>
                </w:r>
              </w:p>
            </w:tc>
          </w:sdtContent>
        </w:sdt>
      </w:tr>
      <w:tr w:rsidRPr="006C3A7E" w:rsidR="00A369EF" w:rsidTr="3A6688E0" w14:paraId="763E240B" w14:textId="77777777">
        <w:tc>
          <w:tcPr>
            <w:tcW w:w="1151" w:type="dxa"/>
          </w:tcPr>
          <w:p w:rsidRPr="00063297" w:rsidR="00A369EF" w:rsidP="3A6688E0" w:rsidRDefault="3A6688E0" w14:paraId="2158B6BA" w14:textId="77777777">
            <w:pPr>
              <w:spacing w:line="360" w:lineRule="auto"/>
              <w:jc w:val="left"/>
              <w:rPr>
                <w:b/>
                <w:bCs/>
                <w:lang w:eastAsia="en-GB"/>
              </w:rPr>
            </w:pPr>
            <w:r w:rsidRPr="3A6688E0">
              <w:rPr>
                <w:b/>
                <w:bCs/>
                <w:lang w:eastAsia="en-GB"/>
              </w:rPr>
              <w:t>1.3.09</w:t>
            </w:r>
          </w:p>
        </w:tc>
        <w:tc>
          <w:tcPr>
            <w:tcW w:w="9637" w:type="dxa"/>
            <w:gridSpan w:val="3"/>
          </w:tcPr>
          <w:p w:rsidRPr="00063297" w:rsidR="00A369EF" w:rsidP="6EECE026" w:rsidRDefault="6EECE026" w14:paraId="6366B517" w14:textId="77777777">
            <w:pPr>
              <w:spacing w:line="360" w:lineRule="auto"/>
              <w:jc w:val="left"/>
              <w:rPr>
                <w:lang w:eastAsia="en-GB"/>
              </w:rPr>
            </w:pPr>
            <w:r w:rsidRPr="6EECE026">
              <w:rPr>
                <w:lang w:eastAsia="en-GB"/>
              </w:rPr>
              <w:t>Provide details of the most recent information governance training undertaken - a list of training courses is included at Appendix A</w:t>
            </w:r>
            <w:r>
              <w:t xml:space="preserve"> of guidance notes</w:t>
            </w:r>
          </w:p>
        </w:tc>
      </w:tr>
      <w:tr w:rsidRPr="006C3A7E" w:rsidR="00A369EF" w:rsidTr="3A6688E0" w14:paraId="637333F3" w14:textId="77777777">
        <w:tc>
          <w:tcPr>
            <w:tcW w:w="1151" w:type="dxa"/>
          </w:tcPr>
          <w:p w:rsidRPr="00063297" w:rsidR="00A369EF" w:rsidP="00063297" w:rsidRDefault="00A369EF" w14:paraId="48F9C164" w14:textId="77777777">
            <w:pPr>
              <w:spacing w:line="360" w:lineRule="auto"/>
              <w:jc w:val="left"/>
              <w:rPr>
                <w:b/>
                <w:bCs/>
                <w:lang w:eastAsia="en-GB"/>
              </w:rPr>
            </w:pPr>
          </w:p>
        </w:tc>
        <w:tc>
          <w:tcPr>
            <w:tcW w:w="3164" w:type="dxa"/>
          </w:tcPr>
          <w:p w:rsidRPr="00063297" w:rsidR="00A369EF" w:rsidP="6EECE026" w:rsidRDefault="6EECE026" w14:paraId="307CFBDC" w14:textId="77777777">
            <w:pPr>
              <w:spacing w:line="360" w:lineRule="auto"/>
              <w:jc w:val="left"/>
              <w:rPr>
                <w:lang w:eastAsia="en-GB"/>
              </w:rPr>
            </w:pPr>
            <w:r w:rsidRPr="6EECE026">
              <w:rPr>
                <w:lang w:eastAsia="en-GB"/>
              </w:rPr>
              <w:t>Name and institution of course:</w:t>
            </w:r>
          </w:p>
        </w:tc>
        <w:tc>
          <w:tcPr>
            <w:tcW w:w="6473" w:type="dxa"/>
            <w:gridSpan w:val="2"/>
          </w:tcPr>
          <w:p w:rsidRPr="00917DFE" w:rsidR="00917DFE" w:rsidP="00917DFE" w:rsidRDefault="00743EEB" w14:paraId="4CC754FF" w14:textId="456249BB">
            <w:pPr>
              <w:spacing w:line="360" w:lineRule="auto"/>
              <w:jc w:val="left"/>
              <w:rPr>
                <w:lang w:val="en-US" w:eastAsia="en-GB"/>
              </w:rPr>
            </w:pPr>
            <w:commentRangeStart w:id="15"/>
            <w:r w:rsidRPr="00743EEB">
              <w:rPr>
                <w:lang w:eastAsia="en-GB"/>
              </w:rPr>
              <w:t xml:space="preserve">Attended Safe User of Research data Environments (SURE) </w:t>
            </w:r>
            <w:commentRangeEnd w:id="15"/>
            <w:r>
              <w:rPr>
                <w:rStyle w:val="CommentReference"/>
              </w:rPr>
              <w:commentReference w:id="15"/>
            </w:r>
            <w:r w:rsidR="00917DFE">
              <w:rPr>
                <w:lang w:eastAsia="en-GB"/>
              </w:rPr>
              <w:t xml:space="preserve"> </w:t>
            </w:r>
            <w:r w:rsidRPr="00917DFE" w:rsidR="00917DFE">
              <w:rPr>
                <w:lang w:val="en-US" w:eastAsia="en-GB"/>
              </w:rPr>
              <w:t>) training https://adrn.ac.uk/understand-data/sure-training/ and passed the final examination - Administrative Data Research Centre-Scotland or</w:t>
            </w:r>
          </w:p>
          <w:p w:rsidRPr="00917DFE" w:rsidR="00917DFE" w:rsidP="00917DFE" w:rsidRDefault="00917DFE" w14:paraId="16149E5F" w14:textId="77777777">
            <w:pPr>
              <w:spacing w:line="360" w:lineRule="auto"/>
              <w:jc w:val="left"/>
              <w:rPr>
                <w:lang w:val="en-US" w:eastAsia="en-GB"/>
              </w:rPr>
            </w:pPr>
            <w:r w:rsidRPr="00917DFE">
              <w:rPr>
                <w:lang w:val="en-US" w:eastAsia="en-GB"/>
              </w:rPr>
              <w:t>Safe Researcher Training with SCADR:  https://www.scadr.ac.uk/</w:t>
            </w:r>
          </w:p>
          <w:p w:rsidRPr="00063297" w:rsidR="00A369EF" w:rsidP="00917DFE" w:rsidRDefault="00A369EF" w14:paraId="45D6FB4B" w14:textId="306B7CD6">
            <w:pPr>
              <w:spacing w:line="360" w:lineRule="auto"/>
              <w:jc w:val="left"/>
              <w:rPr>
                <w:lang w:eastAsia="en-GB"/>
              </w:rPr>
            </w:pPr>
          </w:p>
        </w:tc>
      </w:tr>
      <w:tr w:rsidRPr="006C3A7E" w:rsidR="00A369EF" w:rsidTr="3A6688E0" w14:paraId="4C57C983" w14:textId="77777777">
        <w:tc>
          <w:tcPr>
            <w:tcW w:w="1151" w:type="dxa"/>
          </w:tcPr>
          <w:p w:rsidRPr="00063297" w:rsidR="00A369EF" w:rsidP="006D74CE" w:rsidRDefault="00A369EF" w14:paraId="559CEAF6" w14:textId="77777777">
            <w:pPr>
              <w:spacing w:line="360" w:lineRule="auto"/>
              <w:jc w:val="left"/>
              <w:rPr>
                <w:b/>
                <w:bCs/>
                <w:lang w:eastAsia="en-GB"/>
              </w:rPr>
            </w:pPr>
          </w:p>
        </w:tc>
        <w:tc>
          <w:tcPr>
            <w:tcW w:w="3164" w:type="dxa"/>
          </w:tcPr>
          <w:p w:rsidRPr="00063297" w:rsidR="00A369EF" w:rsidP="6EECE026" w:rsidRDefault="6EECE026" w14:paraId="7FEEB89A" w14:textId="77777777">
            <w:pPr>
              <w:spacing w:line="360" w:lineRule="auto"/>
              <w:jc w:val="left"/>
              <w:rPr>
                <w:lang w:eastAsia="en-GB"/>
              </w:rPr>
            </w:pPr>
            <w:r w:rsidRPr="6EECE026">
              <w:rPr>
                <w:lang w:eastAsia="en-GB"/>
              </w:rPr>
              <w:t>Date completed:</w:t>
            </w:r>
          </w:p>
        </w:tc>
        <w:tc>
          <w:tcPr>
            <w:tcW w:w="6473" w:type="dxa"/>
            <w:gridSpan w:val="2"/>
          </w:tcPr>
          <w:p w:rsidRPr="00063297" w:rsidR="00A369EF" w:rsidP="00063297" w:rsidRDefault="00A369EF" w14:paraId="042CF8F7" w14:textId="77777777">
            <w:pPr>
              <w:spacing w:line="360" w:lineRule="auto"/>
              <w:jc w:val="left"/>
              <w:rPr>
                <w:lang w:eastAsia="en-GB"/>
              </w:rPr>
            </w:pPr>
          </w:p>
        </w:tc>
      </w:tr>
    </w:tbl>
    <w:p w:rsidRPr="006C3A7E" w:rsidR="00A369EF" w:rsidP="006C3A7E" w:rsidRDefault="00A369EF" w14:paraId="5EDA7FC1" w14:textId="77777777">
      <w:pPr>
        <w:spacing w:line="360" w:lineRule="auto"/>
      </w:pPr>
    </w:p>
    <w:tbl>
      <w:tblPr>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57"/>
        <w:gridCol w:w="3092"/>
        <w:gridCol w:w="417"/>
        <w:gridCol w:w="6096"/>
      </w:tblGrid>
      <w:tr w:rsidRPr="006C3A7E" w:rsidR="00A369EF" w:rsidTr="003D0418" w14:paraId="49C2DBEC" w14:textId="77777777">
        <w:tc>
          <w:tcPr>
            <w:tcW w:w="957" w:type="dxa"/>
            <w:shd w:val="clear" w:color="auto" w:fill="B8CCE4" w:themeFill="accent1" w:themeFillTint="66"/>
          </w:tcPr>
          <w:p w:rsidRPr="00063297" w:rsidR="00A369EF" w:rsidP="3A6688E0" w:rsidRDefault="3A6688E0" w14:paraId="7F63EECB" w14:textId="77777777">
            <w:pPr>
              <w:spacing w:line="360" w:lineRule="auto"/>
              <w:rPr>
                <w:b/>
                <w:bCs/>
                <w:lang w:eastAsia="en-GB"/>
              </w:rPr>
            </w:pPr>
            <w:r w:rsidRPr="3A6688E0">
              <w:rPr>
                <w:b/>
                <w:bCs/>
                <w:lang w:eastAsia="en-GB"/>
              </w:rPr>
              <w:t>1.4</w:t>
            </w:r>
          </w:p>
        </w:tc>
        <w:tc>
          <w:tcPr>
            <w:tcW w:w="9605" w:type="dxa"/>
            <w:gridSpan w:val="3"/>
            <w:shd w:val="clear" w:color="auto" w:fill="B8CCE4" w:themeFill="accent1" w:themeFillTint="66"/>
          </w:tcPr>
          <w:p w:rsidRPr="00063297" w:rsidR="00A369EF" w:rsidP="6EECE026" w:rsidRDefault="6EECE026" w14:paraId="37CCE03A" w14:textId="77777777">
            <w:pPr>
              <w:spacing w:line="360" w:lineRule="auto"/>
              <w:rPr>
                <w:b/>
                <w:bCs/>
                <w:lang w:eastAsia="en-GB"/>
              </w:rPr>
            </w:pPr>
            <w:r w:rsidRPr="6EECE026">
              <w:rPr>
                <w:b/>
                <w:bCs/>
                <w:lang w:eastAsia="en-GB"/>
              </w:rPr>
              <w:t xml:space="preserve">Information/Data Custodian </w:t>
            </w:r>
            <w:r w:rsidRPr="6EECE026">
              <w:rPr>
                <w:i/>
                <w:iCs/>
                <w:lang w:eastAsia="en-GB"/>
              </w:rPr>
              <w:t>Please read section 1.4 of the guidance</w:t>
            </w:r>
          </w:p>
        </w:tc>
      </w:tr>
      <w:tr w:rsidRPr="006C3A7E" w:rsidR="00A369EF" w:rsidTr="003D0418" w14:paraId="40F1941F" w14:textId="77777777">
        <w:tc>
          <w:tcPr>
            <w:tcW w:w="957" w:type="dxa"/>
          </w:tcPr>
          <w:p w:rsidRPr="00063297" w:rsidR="00A369EF" w:rsidP="3A6688E0" w:rsidRDefault="3A6688E0" w14:paraId="537BD82E" w14:textId="77777777">
            <w:pPr>
              <w:spacing w:line="360" w:lineRule="auto"/>
              <w:jc w:val="left"/>
              <w:rPr>
                <w:b/>
                <w:bCs/>
                <w:lang w:eastAsia="en-GB"/>
              </w:rPr>
            </w:pPr>
            <w:r w:rsidRPr="3A6688E0">
              <w:rPr>
                <w:b/>
                <w:bCs/>
                <w:lang w:eastAsia="en-GB"/>
              </w:rPr>
              <w:t>1.4.01</w:t>
            </w:r>
          </w:p>
        </w:tc>
        <w:tc>
          <w:tcPr>
            <w:tcW w:w="3509" w:type="dxa"/>
            <w:gridSpan w:val="2"/>
          </w:tcPr>
          <w:p w:rsidRPr="00063297" w:rsidR="00A369EF" w:rsidP="6EECE026" w:rsidRDefault="6EECE026" w14:paraId="512148AF" w14:textId="77777777">
            <w:pPr>
              <w:spacing w:line="360" w:lineRule="auto"/>
              <w:jc w:val="left"/>
              <w:rPr>
                <w:lang w:eastAsia="en-GB"/>
              </w:rPr>
            </w:pPr>
            <w:r w:rsidRPr="6EECE026">
              <w:rPr>
                <w:lang w:eastAsia="en-GB"/>
              </w:rPr>
              <w:t>Full Name:</w:t>
            </w:r>
          </w:p>
        </w:tc>
        <w:tc>
          <w:tcPr>
            <w:tcW w:w="6096" w:type="dxa"/>
          </w:tcPr>
          <w:p w:rsidRPr="00063297" w:rsidR="00A369EF" w:rsidP="6EECE026" w:rsidRDefault="6EECE026" w14:paraId="04EE319A" w14:textId="77777777">
            <w:pPr>
              <w:spacing w:line="360" w:lineRule="auto"/>
              <w:jc w:val="left"/>
              <w:rPr>
                <w:lang w:eastAsia="en-GB"/>
              </w:rPr>
            </w:pPr>
            <w:r w:rsidRPr="6EECE026">
              <w:rPr>
                <w:lang w:eastAsia="en-GB"/>
              </w:rPr>
              <w:t>Christopher Dibben</w:t>
            </w:r>
          </w:p>
        </w:tc>
      </w:tr>
      <w:tr w:rsidRPr="006C3A7E" w:rsidR="00A369EF" w:rsidTr="003D0418" w14:paraId="21429165" w14:textId="77777777">
        <w:tc>
          <w:tcPr>
            <w:tcW w:w="957" w:type="dxa"/>
          </w:tcPr>
          <w:p w:rsidRPr="00063297" w:rsidR="00A369EF" w:rsidP="3A6688E0" w:rsidRDefault="3A6688E0" w14:paraId="0ECC456D" w14:textId="77777777">
            <w:pPr>
              <w:spacing w:line="360" w:lineRule="auto"/>
              <w:jc w:val="left"/>
              <w:rPr>
                <w:b/>
                <w:bCs/>
                <w:lang w:eastAsia="en-GB"/>
              </w:rPr>
            </w:pPr>
            <w:r w:rsidRPr="3A6688E0">
              <w:rPr>
                <w:b/>
                <w:bCs/>
                <w:lang w:eastAsia="en-GB"/>
              </w:rPr>
              <w:t>1.4.02</w:t>
            </w:r>
          </w:p>
        </w:tc>
        <w:tc>
          <w:tcPr>
            <w:tcW w:w="3509" w:type="dxa"/>
            <w:gridSpan w:val="2"/>
          </w:tcPr>
          <w:p w:rsidRPr="00063297" w:rsidR="00A369EF" w:rsidP="6EECE026" w:rsidRDefault="6EECE026" w14:paraId="4D902A1C" w14:textId="77777777">
            <w:pPr>
              <w:spacing w:line="360" w:lineRule="auto"/>
              <w:jc w:val="left"/>
              <w:rPr>
                <w:lang w:eastAsia="en-GB"/>
              </w:rPr>
            </w:pPr>
            <w:r w:rsidRPr="6EECE026">
              <w:rPr>
                <w:lang w:eastAsia="en-GB"/>
              </w:rPr>
              <w:t>Title:</w:t>
            </w:r>
          </w:p>
        </w:tc>
        <w:tc>
          <w:tcPr>
            <w:tcW w:w="6096" w:type="dxa"/>
          </w:tcPr>
          <w:p w:rsidRPr="00063297" w:rsidR="00A369EF" w:rsidP="6EECE026" w:rsidRDefault="6EECE026" w14:paraId="2EAC40E6" w14:textId="77777777">
            <w:pPr>
              <w:spacing w:line="360" w:lineRule="auto"/>
              <w:jc w:val="left"/>
              <w:rPr>
                <w:lang w:eastAsia="en-GB"/>
              </w:rPr>
            </w:pPr>
            <w:r w:rsidRPr="6EECE026">
              <w:rPr>
                <w:lang w:eastAsia="en-GB"/>
              </w:rPr>
              <w:t>Professor</w:t>
            </w:r>
          </w:p>
        </w:tc>
      </w:tr>
      <w:tr w:rsidRPr="006C3A7E" w:rsidR="00A369EF" w:rsidTr="003D0418" w14:paraId="674CA527" w14:textId="77777777">
        <w:tc>
          <w:tcPr>
            <w:tcW w:w="957" w:type="dxa"/>
          </w:tcPr>
          <w:p w:rsidRPr="00063297" w:rsidR="00A369EF" w:rsidP="3A6688E0" w:rsidRDefault="3A6688E0" w14:paraId="11D0A15E" w14:textId="77777777">
            <w:pPr>
              <w:spacing w:line="360" w:lineRule="auto"/>
              <w:jc w:val="left"/>
              <w:rPr>
                <w:b/>
                <w:bCs/>
                <w:lang w:eastAsia="en-GB"/>
              </w:rPr>
            </w:pPr>
            <w:r w:rsidRPr="3A6688E0">
              <w:rPr>
                <w:b/>
                <w:bCs/>
                <w:lang w:eastAsia="en-GB"/>
              </w:rPr>
              <w:t>1.4.03</w:t>
            </w:r>
          </w:p>
        </w:tc>
        <w:tc>
          <w:tcPr>
            <w:tcW w:w="3509" w:type="dxa"/>
            <w:gridSpan w:val="2"/>
          </w:tcPr>
          <w:p w:rsidRPr="00063297" w:rsidR="00A369EF" w:rsidP="6EECE026" w:rsidRDefault="6EECE026" w14:paraId="0BCB462E" w14:textId="77777777">
            <w:pPr>
              <w:spacing w:line="360" w:lineRule="auto"/>
              <w:jc w:val="left"/>
              <w:rPr>
                <w:lang w:eastAsia="en-GB"/>
              </w:rPr>
            </w:pPr>
            <w:r w:rsidRPr="6EECE026">
              <w:rPr>
                <w:lang w:eastAsia="en-GB"/>
              </w:rPr>
              <w:t>Position:</w:t>
            </w:r>
          </w:p>
        </w:tc>
        <w:tc>
          <w:tcPr>
            <w:tcW w:w="6096" w:type="dxa"/>
          </w:tcPr>
          <w:p w:rsidRPr="00063297" w:rsidR="00A369EF" w:rsidP="6EECE026" w:rsidRDefault="6EECE026" w14:paraId="104FFA93" w14:textId="77777777">
            <w:pPr>
              <w:spacing w:line="360" w:lineRule="auto"/>
              <w:jc w:val="left"/>
              <w:rPr>
                <w:lang w:eastAsia="en-GB"/>
              </w:rPr>
            </w:pPr>
            <w:r w:rsidRPr="6EECE026">
              <w:rPr>
                <w:lang w:eastAsia="en-GB"/>
              </w:rPr>
              <w:t>Chair in Geography</w:t>
            </w:r>
          </w:p>
        </w:tc>
      </w:tr>
      <w:tr w:rsidRPr="006C3A7E" w:rsidR="00A369EF" w:rsidTr="003D0418" w14:paraId="4AB283F0" w14:textId="77777777">
        <w:tc>
          <w:tcPr>
            <w:tcW w:w="957" w:type="dxa"/>
          </w:tcPr>
          <w:p w:rsidRPr="00063297" w:rsidR="00A369EF" w:rsidP="3A6688E0" w:rsidRDefault="3A6688E0" w14:paraId="0268BB83" w14:textId="77777777">
            <w:pPr>
              <w:spacing w:line="360" w:lineRule="auto"/>
              <w:jc w:val="left"/>
              <w:rPr>
                <w:b/>
                <w:bCs/>
                <w:lang w:eastAsia="en-GB"/>
              </w:rPr>
            </w:pPr>
            <w:r w:rsidRPr="3A6688E0">
              <w:rPr>
                <w:b/>
                <w:bCs/>
                <w:lang w:eastAsia="en-GB"/>
              </w:rPr>
              <w:t>1.4.04</w:t>
            </w:r>
          </w:p>
        </w:tc>
        <w:tc>
          <w:tcPr>
            <w:tcW w:w="3509" w:type="dxa"/>
            <w:gridSpan w:val="2"/>
          </w:tcPr>
          <w:p w:rsidRPr="00063297" w:rsidR="00A369EF" w:rsidP="6EECE026" w:rsidRDefault="6EECE026" w14:paraId="06EE4B1D" w14:textId="77777777">
            <w:pPr>
              <w:spacing w:line="360" w:lineRule="auto"/>
              <w:jc w:val="left"/>
              <w:rPr>
                <w:lang w:eastAsia="en-GB"/>
              </w:rPr>
            </w:pPr>
            <w:r w:rsidRPr="6EECE026">
              <w:rPr>
                <w:lang w:eastAsia="en-GB"/>
              </w:rPr>
              <w:t>Professional Registration No.:</w:t>
            </w:r>
          </w:p>
        </w:tc>
        <w:tc>
          <w:tcPr>
            <w:tcW w:w="6096" w:type="dxa"/>
          </w:tcPr>
          <w:p w:rsidRPr="00063297" w:rsidR="00A369EF" w:rsidP="6EECE026" w:rsidRDefault="6EECE026" w14:paraId="7EC445B1" w14:textId="77777777">
            <w:pPr>
              <w:spacing w:line="360" w:lineRule="auto"/>
              <w:jc w:val="left"/>
              <w:rPr>
                <w:lang w:eastAsia="en-GB"/>
              </w:rPr>
            </w:pPr>
            <w:r w:rsidRPr="6EECE026">
              <w:rPr>
                <w:lang w:eastAsia="en-GB"/>
              </w:rPr>
              <w:t>N/A</w:t>
            </w:r>
          </w:p>
        </w:tc>
      </w:tr>
      <w:tr w:rsidRPr="006C3A7E" w:rsidR="00A369EF" w:rsidTr="003D0418" w14:paraId="32433A1E" w14:textId="77777777">
        <w:tc>
          <w:tcPr>
            <w:tcW w:w="957" w:type="dxa"/>
          </w:tcPr>
          <w:p w:rsidRPr="00063297" w:rsidR="00A369EF" w:rsidP="3A6688E0" w:rsidRDefault="3A6688E0" w14:paraId="3D7C676D" w14:textId="77777777">
            <w:pPr>
              <w:spacing w:line="360" w:lineRule="auto"/>
              <w:jc w:val="left"/>
              <w:rPr>
                <w:b/>
                <w:bCs/>
                <w:lang w:eastAsia="en-GB"/>
              </w:rPr>
            </w:pPr>
            <w:r w:rsidRPr="3A6688E0">
              <w:rPr>
                <w:b/>
                <w:bCs/>
                <w:lang w:eastAsia="en-GB"/>
              </w:rPr>
              <w:t>1.4.05</w:t>
            </w:r>
          </w:p>
        </w:tc>
        <w:tc>
          <w:tcPr>
            <w:tcW w:w="3509" w:type="dxa"/>
            <w:gridSpan w:val="2"/>
          </w:tcPr>
          <w:p w:rsidRPr="00063297" w:rsidR="00A369EF" w:rsidP="6EECE026" w:rsidRDefault="6EECE026" w14:paraId="6898A73F" w14:textId="77777777">
            <w:pPr>
              <w:spacing w:line="360" w:lineRule="auto"/>
              <w:jc w:val="left"/>
              <w:rPr>
                <w:lang w:eastAsia="en-GB"/>
              </w:rPr>
            </w:pPr>
            <w:r w:rsidRPr="6EECE026">
              <w:rPr>
                <w:lang w:eastAsia="en-GB"/>
              </w:rPr>
              <w:t>Organisation Name:</w:t>
            </w:r>
          </w:p>
        </w:tc>
        <w:tc>
          <w:tcPr>
            <w:tcW w:w="6096" w:type="dxa"/>
          </w:tcPr>
          <w:p w:rsidRPr="00063297" w:rsidR="00A369EF" w:rsidP="6EECE026" w:rsidRDefault="6EECE026" w14:paraId="4355163F" w14:textId="77777777">
            <w:pPr>
              <w:spacing w:line="360" w:lineRule="auto"/>
              <w:jc w:val="left"/>
              <w:rPr>
                <w:lang w:eastAsia="en-GB"/>
              </w:rPr>
            </w:pPr>
            <w:r w:rsidRPr="6EECE026">
              <w:rPr>
                <w:lang w:eastAsia="en-GB"/>
              </w:rPr>
              <w:t>The University of Edinburgh</w:t>
            </w:r>
          </w:p>
        </w:tc>
      </w:tr>
      <w:tr w:rsidRPr="006C3A7E" w:rsidR="00A369EF" w:rsidTr="003D0418" w14:paraId="13417799" w14:textId="77777777">
        <w:tc>
          <w:tcPr>
            <w:tcW w:w="957" w:type="dxa"/>
          </w:tcPr>
          <w:p w:rsidRPr="00063297" w:rsidR="00A369EF" w:rsidP="3A6688E0" w:rsidRDefault="3A6688E0" w14:paraId="58195276" w14:textId="77777777">
            <w:pPr>
              <w:spacing w:line="360" w:lineRule="auto"/>
              <w:jc w:val="left"/>
              <w:rPr>
                <w:b/>
                <w:bCs/>
                <w:lang w:eastAsia="en-GB"/>
              </w:rPr>
            </w:pPr>
            <w:r w:rsidRPr="3A6688E0">
              <w:rPr>
                <w:b/>
                <w:bCs/>
                <w:lang w:eastAsia="en-GB"/>
              </w:rPr>
              <w:lastRenderedPageBreak/>
              <w:t>1.4.06</w:t>
            </w:r>
          </w:p>
        </w:tc>
        <w:tc>
          <w:tcPr>
            <w:tcW w:w="3509" w:type="dxa"/>
            <w:gridSpan w:val="2"/>
          </w:tcPr>
          <w:p w:rsidRPr="00063297" w:rsidR="00A369EF" w:rsidP="6EECE026" w:rsidRDefault="6EECE026" w14:paraId="5E7D503B" w14:textId="77777777">
            <w:pPr>
              <w:spacing w:line="360" w:lineRule="auto"/>
              <w:jc w:val="left"/>
              <w:rPr>
                <w:lang w:eastAsia="en-GB"/>
              </w:rPr>
            </w:pPr>
            <w:r w:rsidRPr="6EECE026">
              <w:rPr>
                <w:lang w:eastAsia="en-GB"/>
              </w:rPr>
              <w:t>Address (incl. postcode):</w:t>
            </w:r>
          </w:p>
        </w:tc>
        <w:tc>
          <w:tcPr>
            <w:tcW w:w="6096" w:type="dxa"/>
          </w:tcPr>
          <w:p w:rsidRPr="00063297" w:rsidR="00A369EF" w:rsidP="6EECE026" w:rsidRDefault="6EECE026" w14:paraId="087BDFB2" w14:textId="77777777">
            <w:pPr>
              <w:spacing w:line="360" w:lineRule="auto"/>
              <w:jc w:val="left"/>
              <w:rPr>
                <w:lang w:eastAsia="en-GB"/>
              </w:rPr>
            </w:pPr>
            <w:r w:rsidRPr="6EECE026">
              <w:rPr>
                <w:lang w:eastAsia="en-GB"/>
              </w:rPr>
              <w:t>Geography Building, Drummond Street, Edinburgh EH8 9XP</w:t>
            </w:r>
          </w:p>
        </w:tc>
      </w:tr>
      <w:tr w:rsidRPr="006C3A7E" w:rsidR="00A369EF" w:rsidTr="003D0418" w14:paraId="0F9F66E7" w14:textId="77777777">
        <w:tc>
          <w:tcPr>
            <w:tcW w:w="957" w:type="dxa"/>
          </w:tcPr>
          <w:p w:rsidRPr="00063297" w:rsidR="00A369EF" w:rsidP="3A6688E0" w:rsidRDefault="3A6688E0" w14:paraId="5195EA71" w14:textId="77777777">
            <w:pPr>
              <w:spacing w:line="360" w:lineRule="auto"/>
              <w:jc w:val="left"/>
              <w:rPr>
                <w:b/>
                <w:bCs/>
                <w:lang w:eastAsia="en-GB"/>
              </w:rPr>
            </w:pPr>
            <w:r w:rsidRPr="3A6688E0">
              <w:rPr>
                <w:b/>
                <w:bCs/>
                <w:lang w:eastAsia="en-GB"/>
              </w:rPr>
              <w:t>1.4.07</w:t>
            </w:r>
          </w:p>
        </w:tc>
        <w:tc>
          <w:tcPr>
            <w:tcW w:w="3509" w:type="dxa"/>
            <w:gridSpan w:val="2"/>
          </w:tcPr>
          <w:p w:rsidRPr="00063297" w:rsidR="00A369EF" w:rsidP="6EECE026" w:rsidRDefault="6EECE026" w14:paraId="7F4FE449" w14:textId="77777777">
            <w:pPr>
              <w:spacing w:line="360" w:lineRule="auto"/>
              <w:jc w:val="left"/>
              <w:rPr>
                <w:lang w:eastAsia="en-GB"/>
              </w:rPr>
            </w:pPr>
            <w:r w:rsidRPr="6EECE026">
              <w:rPr>
                <w:lang w:eastAsia="en-GB"/>
              </w:rPr>
              <w:t>Email:</w:t>
            </w:r>
          </w:p>
        </w:tc>
        <w:tc>
          <w:tcPr>
            <w:tcW w:w="6096" w:type="dxa"/>
          </w:tcPr>
          <w:p w:rsidRPr="00063297" w:rsidR="00A369EF" w:rsidP="6EECE026" w:rsidRDefault="6EECE026" w14:paraId="36F5D2A9" w14:textId="66B35509">
            <w:pPr>
              <w:spacing w:line="360" w:lineRule="auto"/>
              <w:jc w:val="left"/>
              <w:rPr>
                <w:lang w:eastAsia="en-GB"/>
              </w:rPr>
            </w:pPr>
            <w:r w:rsidRPr="6EECE026">
              <w:rPr>
                <w:lang w:eastAsia="en-GB"/>
              </w:rPr>
              <w:t>Chris.</w:t>
            </w:r>
            <w:r w:rsidR="00917DFE">
              <w:rPr>
                <w:lang w:eastAsia="en-GB"/>
              </w:rPr>
              <w:t>D</w:t>
            </w:r>
            <w:r w:rsidRPr="6EECE026">
              <w:rPr>
                <w:lang w:eastAsia="en-GB"/>
              </w:rPr>
              <w:t>ibben@ed.ac.uk</w:t>
            </w:r>
          </w:p>
        </w:tc>
      </w:tr>
      <w:tr w:rsidRPr="006C3A7E" w:rsidR="00A369EF" w:rsidTr="003D0418" w14:paraId="0B09441E" w14:textId="77777777">
        <w:tc>
          <w:tcPr>
            <w:tcW w:w="957" w:type="dxa"/>
          </w:tcPr>
          <w:p w:rsidRPr="00063297" w:rsidR="00A369EF" w:rsidP="3A6688E0" w:rsidRDefault="3A6688E0" w14:paraId="713B66A9" w14:textId="77777777">
            <w:pPr>
              <w:spacing w:line="360" w:lineRule="auto"/>
              <w:jc w:val="left"/>
              <w:rPr>
                <w:b/>
                <w:bCs/>
                <w:lang w:eastAsia="en-GB"/>
              </w:rPr>
            </w:pPr>
            <w:r w:rsidRPr="3A6688E0">
              <w:rPr>
                <w:b/>
                <w:bCs/>
                <w:lang w:eastAsia="en-GB"/>
              </w:rPr>
              <w:t>1.4.08</w:t>
            </w:r>
          </w:p>
        </w:tc>
        <w:tc>
          <w:tcPr>
            <w:tcW w:w="3509" w:type="dxa"/>
            <w:gridSpan w:val="2"/>
          </w:tcPr>
          <w:p w:rsidRPr="00063297" w:rsidR="00A369EF" w:rsidP="6EECE026" w:rsidRDefault="6EECE026" w14:paraId="0EDE4AD2" w14:textId="77777777">
            <w:pPr>
              <w:spacing w:line="360" w:lineRule="auto"/>
              <w:jc w:val="left"/>
              <w:rPr>
                <w:lang w:eastAsia="en-GB"/>
              </w:rPr>
            </w:pPr>
            <w:r w:rsidRPr="6EECE026">
              <w:rPr>
                <w:lang w:eastAsia="en-GB"/>
              </w:rPr>
              <w:t>Does this person have an NHS contract/honorary contract?</w:t>
            </w:r>
          </w:p>
        </w:tc>
        <w:sdt>
          <w:sdtPr>
            <w:rPr>
              <w:lang w:eastAsia="en-GB"/>
            </w:rPr>
            <w:id w:val="773900508"/>
            <w:placeholder>
              <w:docPart w:val="6D749FC3E71A4B5788B8F227A3E8491C"/>
            </w:placeholder>
            <w:comboBox>
              <w:listItem w:value="Choose an item."/>
              <w:listItem w:displayText="Yes" w:value="Yes"/>
              <w:listItem w:displayText="No" w:value="No"/>
            </w:comboBox>
          </w:sdtPr>
          <w:sdtContent>
            <w:tc>
              <w:tcPr>
                <w:tcW w:w="6096" w:type="dxa"/>
              </w:tcPr>
              <w:p w:rsidRPr="00063297" w:rsidR="00A369EF" w:rsidP="00063297" w:rsidRDefault="00A90760" w14:paraId="00E923A6" w14:textId="77777777">
                <w:pPr>
                  <w:spacing w:line="360" w:lineRule="auto"/>
                  <w:jc w:val="left"/>
                  <w:rPr>
                    <w:lang w:eastAsia="en-GB"/>
                  </w:rPr>
                </w:pPr>
                <w:r>
                  <w:rPr>
                    <w:lang w:eastAsia="en-GB"/>
                  </w:rPr>
                  <w:t>No</w:t>
                </w:r>
              </w:p>
            </w:tc>
          </w:sdtContent>
        </w:sdt>
      </w:tr>
      <w:tr w:rsidRPr="006C3A7E" w:rsidR="00A369EF" w:rsidTr="003D0418" w14:paraId="2ED14BA6" w14:textId="77777777">
        <w:tc>
          <w:tcPr>
            <w:tcW w:w="957" w:type="dxa"/>
          </w:tcPr>
          <w:p w:rsidRPr="00063297" w:rsidR="00A369EF" w:rsidP="3A6688E0" w:rsidRDefault="3A6688E0" w14:paraId="7D86D7D6" w14:textId="77777777">
            <w:pPr>
              <w:spacing w:line="360" w:lineRule="auto"/>
              <w:jc w:val="left"/>
              <w:rPr>
                <w:b/>
                <w:bCs/>
                <w:lang w:eastAsia="en-GB"/>
              </w:rPr>
            </w:pPr>
            <w:r w:rsidRPr="3A6688E0">
              <w:rPr>
                <w:b/>
                <w:bCs/>
                <w:lang w:eastAsia="en-GB"/>
              </w:rPr>
              <w:t>1.4.09</w:t>
            </w:r>
          </w:p>
        </w:tc>
        <w:tc>
          <w:tcPr>
            <w:tcW w:w="9605" w:type="dxa"/>
            <w:gridSpan w:val="3"/>
          </w:tcPr>
          <w:p w:rsidRPr="00063297" w:rsidR="00A369EF" w:rsidP="6EECE026" w:rsidRDefault="6EECE026" w14:paraId="39132723" w14:textId="77777777">
            <w:pPr>
              <w:spacing w:line="360" w:lineRule="auto"/>
              <w:jc w:val="left"/>
              <w:rPr>
                <w:lang w:eastAsia="en-GB"/>
              </w:rPr>
            </w:pPr>
            <w:r w:rsidRPr="6EECE026">
              <w:rPr>
                <w:lang w:eastAsia="en-GB"/>
              </w:rPr>
              <w:t>Provide details of the most recent information governance training undertaken - a</w:t>
            </w:r>
            <w:r w:rsidRPr="6EECE026">
              <w:rPr>
                <w:color w:val="FF0000"/>
                <w:lang w:eastAsia="en-GB"/>
              </w:rPr>
              <w:t xml:space="preserve"> </w:t>
            </w:r>
            <w:r w:rsidRPr="6EECE026">
              <w:rPr>
                <w:lang w:eastAsia="en-GB"/>
              </w:rPr>
              <w:t>list of training courses is included at Appendix A</w:t>
            </w:r>
            <w:r>
              <w:t xml:space="preserve"> of guidance notes</w:t>
            </w:r>
          </w:p>
        </w:tc>
      </w:tr>
      <w:tr w:rsidRPr="006C3A7E" w:rsidR="00A369EF" w:rsidTr="003D0418" w14:paraId="665C016F" w14:textId="77777777">
        <w:tc>
          <w:tcPr>
            <w:tcW w:w="957" w:type="dxa"/>
          </w:tcPr>
          <w:p w:rsidRPr="00063297" w:rsidR="00A369EF" w:rsidP="00063297" w:rsidRDefault="00A369EF" w14:paraId="2E4FE24B" w14:textId="77777777">
            <w:pPr>
              <w:spacing w:line="360" w:lineRule="auto"/>
              <w:jc w:val="left"/>
              <w:rPr>
                <w:b/>
                <w:bCs/>
                <w:lang w:eastAsia="en-GB"/>
              </w:rPr>
            </w:pPr>
          </w:p>
        </w:tc>
        <w:tc>
          <w:tcPr>
            <w:tcW w:w="3092" w:type="dxa"/>
          </w:tcPr>
          <w:p w:rsidRPr="00063297" w:rsidR="00A369EF" w:rsidP="6EECE026" w:rsidRDefault="6EECE026" w14:paraId="49A9198F" w14:textId="77777777">
            <w:pPr>
              <w:spacing w:line="360" w:lineRule="auto"/>
              <w:jc w:val="left"/>
              <w:rPr>
                <w:lang w:eastAsia="en-GB"/>
              </w:rPr>
            </w:pPr>
            <w:r w:rsidRPr="6EECE026">
              <w:rPr>
                <w:lang w:eastAsia="en-GB"/>
              </w:rPr>
              <w:t>Name and institution of course:</w:t>
            </w:r>
          </w:p>
        </w:tc>
        <w:tc>
          <w:tcPr>
            <w:tcW w:w="6513" w:type="dxa"/>
            <w:gridSpan w:val="2"/>
          </w:tcPr>
          <w:p w:rsidRPr="00063297" w:rsidR="00A369EF" w:rsidRDefault="00B44047" w14:paraId="5FF5737A" w14:textId="6755AE3A">
            <w:pPr>
              <w:spacing w:line="360" w:lineRule="auto"/>
              <w:jc w:val="left"/>
              <w:rPr>
                <w:lang w:eastAsia="en-GB"/>
              </w:rPr>
            </w:pPr>
            <w:r>
              <w:rPr>
                <w:lang w:val="en-US" w:eastAsia="en-GB"/>
              </w:rPr>
              <w:t>Office for National Statistics (ONS) Safe Researcher Training and passed the final examination.</w:t>
            </w:r>
          </w:p>
        </w:tc>
      </w:tr>
      <w:tr w:rsidRPr="006C3A7E" w:rsidR="00A369EF" w:rsidTr="003D0418" w14:paraId="21609B99" w14:textId="77777777">
        <w:tc>
          <w:tcPr>
            <w:tcW w:w="957" w:type="dxa"/>
          </w:tcPr>
          <w:p w:rsidRPr="00063297" w:rsidR="00A369EF" w:rsidP="00063297" w:rsidRDefault="00A369EF" w14:paraId="72AFF1A9" w14:textId="77777777">
            <w:pPr>
              <w:spacing w:line="360" w:lineRule="auto"/>
              <w:jc w:val="left"/>
              <w:rPr>
                <w:b/>
                <w:bCs/>
                <w:lang w:eastAsia="en-GB"/>
              </w:rPr>
            </w:pPr>
          </w:p>
        </w:tc>
        <w:tc>
          <w:tcPr>
            <w:tcW w:w="3092" w:type="dxa"/>
          </w:tcPr>
          <w:p w:rsidRPr="00063297" w:rsidR="00A369EF" w:rsidP="6EECE026" w:rsidRDefault="6EECE026" w14:paraId="62D6E7A3" w14:textId="77777777">
            <w:pPr>
              <w:spacing w:line="360" w:lineRule="auto"/>
              <w:jc w:val="left"/>
              <w:rPr>
                <w:lang w:eastAsia="en-GB"/>
              </w:rPr>
            </w:pPr>
            <w:r w:rsidRPr="6EECE026">
              <w:rPr>
                <w:lang w:eastAsia="en-GB"/>
              </w:rPr>
              <w:t>Date completed:</w:t>
            </w:r>
          </w:p>
        </w:tc>
        <w:tc>
          <w:tcPr>
            <w:tcW w:w="6513" w:type="dxa"/>
            <w:gridSpan w:val="2"/>
          </w:tcPr>
          <w:p w:rsidRPr="00063297" w:rsidR="00A369EF" w:rsidP="00A249F7" w:rsidRDefault="0C67FE19" w14:paraId="6981532C" w14:textId="08A538C0">
            <w:pPr>
              <w:spacing w:line="360" w:lineRule="auto"/>
              <w:jc w:val="left"/>
              <w:rPr>
                <w:lang w:eastAsia="en-GB"/>
              </w:rPr>
            </w:pPr>
            <w:r w:rsidRPr="1A958542">
              <w:rPr>
                <w:lang w:eastAsia="en-GB"/>
              </w:rPr>
              <w:t>13</w:t>
            </w:r>
            <w:r w:rsidR="00A249F7">
              <w:rPr>
                <w:lang w:eastAsia="en-GB"/>
              </w:rPr>
              <w:t xml:space="preserve"> November 20</w:t>
            </w:r>
            <w:r w:rsidRPr="1A958542">
              <w:rPr>
                <w:lang w:eastAsia="en-GB"/>
              </w:rPr>
              <w:t>18</w:t>
            </w:r>
          </w:p>
        </w:tc>
      </w:tr>
    </w:tbl>
    <w:p w:rsidR="003D0418" w:rsidP="003D0418" w:rsidRDefault="003D0418" w14:paraId="70CAE6BA" w14:textId="2F2A0ED3">
      <w:pPr>
        <w:rPr>
          <w:b/>
          <w:bCs/>
        </w:rPr>
      </w:pPr>
    </w:p>
    <w:tbl>
      <w:tblPr>
        <w:tblW w:w="1068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59"/>
        <w:gridCol w:w="3118"/>
        <w:gridCol w:w="426"/>
        <w:gridCol w:w="6179"/>
      </w:tblGrid>
      <w:tr w:rsidRPr="00063297" w:rsidR="005F187F" w:rsidTr="64655400" w14:paraId="56E48B5C" w14:textId="77777777">
        <w:tc>
          <w:tcPr>
            <w:tcW w:w="10682" w:type="dxa"/>
            <w:gridSpan w:val="4"/>
            <w:shd w:val="clear" w:color="auto" w:fill="B8CCE4" w:themeFill="accent1" w:themeFillTint="66"/>
          </w:tcPr>
          <w:p w:rsidRPr="00063297" w:rsidR="005F187F" w:rsidP="001E5CDC" w:rsidRDefault="005F187F" w14:paraId="5D7B1BC0" w14:textId="77777777">
            <w:pPr>
              <w:spacing w:line="360" w:lineRule="auto"/>
              <w:rPr>
                <w:b/>
                <w:bCs/>
                <w:lang w:eastAsia="en-GB"/>
              </w:rPr>
            </w:pPr>
            <w:r w:rsidRPr="6EECE026">
              <w:rPr>
                <w:b/>
                <w:bCs/>
                <w:lang w:eastAsia="en-GB"/>
              </w:rPr>
              <w:t xml:space="preserve">1.5 Others with access to identifiable or potentially identifiable data </w:t>
            </w:r>
            <w:r w:rsidRPr="6EECE026">
              <w:rPr>
                <w:i/>
                <w:iCs/>
                <w:lang w:eastAsia="en-GB"/>
              </w:rPr>
              <w:t>Please read section 1.5 of the guidance</w:t>
            </w:r>
            <w:r w:rsidRPr="6EECE026">
              <w:rPr>
                <w:lang w:eastAsia="en-GB"/>
              </w:rPr>
              <w:t xml:space="preserve"> </w:t>
            </w:r>
          </w:p>
        </w:tc>
      </w:tr>
      <w:tr w:rsidRPr="00063297" w:rsidR="005F187F" w:rsidTr="64655400" w14:paraId="30F466AC" w14:textId="77777777">
        <w:tc>
          <w:tcPr>
            <w:tcW w:w="959" w:type="dxa"/>
          </w:tcPr>
          <w:p w:rsidRPr="00063297" w:rsidR="005F187F" w:rsidP="001E5CDC" w:rsidRDefault="005F187F" w14:paraId="18C336DE" w14:textId="77777777">
            <w:pPr>
              <w:spacing w:line="360" w:lineRule="auto"/>
              <w:jc w:val="left"/>
              <w:rPr>
                <w:b/>
                <w:bCs/>
                <w:lang w:eastAsia="en-GB"/>
              </w:rPr>
            </w:pPr>
            <w:r w:rsidRPr="3A6688E0">
              <w:rPr>
                <w:b/>
                <w:bCs/>
                <w:lang w:eastAsia="en-GB"/>
              </w:rPr>
              <w:t>1.5.01</w:t>
            </w:r>
          </w:p>
        </w:tc>
        <w:tc>
          <w:tcPr>
            <w:tcW w:w="3544" w:type="dxa"/>
            <w:gridSpan w:val="2"/>
          </w:tcPr>
          <w:p w:rsidRPr="00063297" w:rsidR="005F187F" w:rsidP="001E5CDC" w:rsidRDefault="005F187F" w14:paraId="141CB273" w14:textId="77777777">
            <w:pPr>
              <w:spacing w:line="360" w:lineRule="auto"/>
              <w:jc w:val="left"/>
              <w:rPr>
                <w:lang w:eastAsia="en-GB"/>
              </w:rPr>
            </w:pPr>
            <w:r w:rsidRPr="6EECE026">
              <w:rPr>
                <w:lang w:eastAsia="en-GB"/>
              </w:rPr>
              <w:t>Full Name:</w:t>
            </w:r>
          </w:p>
        </w:tc>
        <w:tc>
          <w:tcPr>
            <w:tcW w:w="6179" w:type="dxa"/>
          </w:tcPr>
          <w:p w:rsidRPr="00063297" w:rsidR="005F187F" w:rsidP="001E5CDC" w:rsidRDefault="005F187F" w14:paraId="2BF6AA6A" w14:textId="77777777">
            <w:pPr>
              <w:spacing w:line="360" w:lineRule="auto"/>
              <w:jc w:val="left"/>
              <w:rPr>
                <w:lang w:eastAsia="en-GB"/>
              </w:rPr>
            </w:pPr>
            <w:r w:rsidRPr="6EECE026">
              <w:rPr>
                <w:lang w:eastAsia="en-GB"/>
              </w:rPr>
              <w:t>Joan Nolan</w:t>
            </w:r>
          </w:p>
        </w:tc>
      </w:tr>
      <w:tr w:rsidRPr="00063297" w:rsidR="005F187F" w:rsidTr="64655400" w14:paraId="17DB6BC2" w14:textId="77777777">
        <w:tc>
          <w:tcPr>
            <w:tcW w:w="959" w:type="dxa"/>
          </w:tcPr>
          <w:p w:rsidRPr="00063297" w:rsidR="005F187F" w:rsidP="001E5CDC" w:rsidRDefault="005F187F" w14:paraId="2B1396DF" w14:textId="77777777">
            <w:pPr>
              <w:spacing w:line="360" w:lineRule="auto"/>
              <w:jc w:val="left"/>
              <w:rPr>
                <w:b/>
                <w:bCs/>
                <w:lang w:eastAsia="en-GB"/>
              </w:rPr>
            </w:pPr>
            <w:r w:rsidRPr="3A6688E0">
              <w:rPr>
                <w:b/>
                <w:bCs/>
                <w:lang w:eastAsia="en-GB"/>
              </w:rPr>
              <w:t>1.5.02</w:t>
            </w:r>
          </w:p>
        </w:tc>
        <w:tc>
          <w:tcPr>
            <w:tcW w:w="3544" w:type="dxa"/>
            <w:gridSpan w:val="2"/>
          </w:tcPr>
          <w:p w:rsidRPr="00063297" w:rsidR="005F187F" w:rsidP="001E5CDC" w:rsidRDefault="005F187F" w14:paraId="298FC04E" w14:textId="77777777">
            <w:pPr>
              <w:spacing w:line="360" w:lineRule="auto"/>
              <w:jc w:val="left"/>
              <w:rPr>
                <w:lang w:eastAsia="en-GB"/>
              </w:rPr>
            </w:pPr>
            <w:r w:rsidRPr="6EECE026">
              <w:rPr>
                <w:lang w:eastAsia="en-GB"/>
              </w:rPr>
              <w:t>Title:</w:t>
            </w:r>
          </w:p>
        </w:tc>
        <w:tc>
          <w:tcPr>
            <w:tcW w:w="6179" w:type="dxa"/>
          </w:tcPr>
          <w:p w:rsidRPr="00063297" w:rsidR="005F187F" w:rsidP="001E5CDC" w:rsidRDefault="005F187F" w14:paraId="0AD13B45" w14:textId="77777777">
            <w:pPr>
              <w:spacing w:line="360" w:lineRule="auto"/>
              <w:jc w:val="left"/>
              <w:rPr>
                <w:lang w:eastAsia="en-GB"/>
              </w:rPr>
            </w:pPr>
            <w:r w:rsidRPr="6EECE026">
              <w:rPr>
                <w:lang w:eastAsia="en-GB"/>
              </w:rPr>
              <w:t>Ms</w:t>
            </w:r>
          </w:p>
        </w:tc>
      </w:tr>
      <w:tr w:rsidRPr="00063297" w:rsidR="005F187F" w:rsidTr="64655400" w14:paraId="23AEAA49" w14:textId="77777777">
        <w:tc>
          <w:tcPr>
            <w:tcW w:w="959" w:type="dxa"/>
          </w:tcPr>
          <w:p w:rsidRPr="00063297" w:rsidR="005F187F" w:rsidP="001E5CDC" w:rsidRDefault="005F187F" w14:paraId="57C1B2F6" w14:textId="77777777">
            <w:pPr>
              <w:spacing w:line="360" w:lineRule="auto"/>
              <w:jc w:val="left"/>
              <w:rPr>
                <w:b/>
                <w:bCs/>
                <w:lang w:eastAsia="en-GB"/>
              </w:rPr>
            </w:pPr>
            <w:r w:rsidRPr="3A6688E0">
              <w:rPr>
                <w:b/>
                <w:bCs/>
                <w:lang w:eastAsia="en-GB"/>
              </w:rPr>
              <w:t>1.5.03</w:t>
            </w:r>
          </w:p>
        </w:tc>
        <w:tc>
          <w:tcPr>
            <w:tcW w:w="3544" w:type="dxa"/>
            <w:gridSpan w:val="2"/>
          </w:tcPr>
          <w:p w:rsidRPr="00063297" w:rsidR="005F187F" w:rsidP="001E5CDC" w:rsidRDefault="005F187F" w14:paraId="3CFB7E21" w14:textId="77777777">
            <w:pPr>
              <w:spacing w:line="360" w:lineRule="auto"/>
              <w:jc w:val="left"/>
              <w:rPr>
                <w:lang w:eastAsia="en-GB"/>
              </w:rPr>
            </w:pPr>
            <w:r w:rsidRPr="6EECE026">
              <w:rPr>
                <w:lang w:eastAsia="en-GB"/>
              </w:rPr>
              <w:t>Position:</w:t>
            </w:r>
          </w:p>
        </w:tc>
        <w:tc>
          <w:tcPr>
            <w:tcW w:w="6179" w:type="dxa"/>
          </w:tcPr>
          <w:p w:rsidRPr="00063297" w:rsidR="005F187F" w:rsidP="001E5CDC" w:rsidRDefault="005F187F" w14:paraId="17228E02" w14:textId="77777777">
            <w:pPr>
              <w:spacing w:line="360" w:lineRule="auto"/>
              <w:jc w:val="left"/>
              <w:rPr>
                <w:lang w:eastAsia="en-GB"/>
              </w:rPr>
            </w:pPr>
            <w:r w:rsidRPr="6EECE026">
              <w:rPr>
                <w:lang w:eastAsia="en-GB"/>
              </w:rPr>
              <w:t>SLS Database Manager</w:t>
            </w:r>
          </w:p>
        </w:tc>
      </w:tr>
      <w:tr w:rsidRPr="00063297" w:rsidR="005F187F" w:rsidTr="64655400" w14:paraId="313031EA" w14:textId="77777777">
        <w:tc>
          <w:tcPr>
            <w:tcW w:w="959" w:type="dxa"/>
          </w:tcPr>
          <w:p w:rsidRPr="00063297" w:rsidR="005F187F" w:rsidP="001E5CDC" w:rsidRDefault="005F187F" w14:paraId="7EC777E6" w14:textId="77777777">
            <w:pPr>
              <w:spacing w:line="360" w:lineRule="auto"/>
              <w:jc w:val="left"/>
              <w:rPr>
                <w:b/>
                <w:bCs/>
                <w:lang w:eastAsia="en-GB"/>
              </w:rPr>
            </w:pPr>
            <w:r w:rsidRPr="3A6688E0">
              <w:rPr>
                <w:b/>
                <w:bCs/>
                <w:lang w:eastAsia="en-GB"/>
              </w:rPr>
              <w:t>1.5.04</w:t>
            </w:r>
          </w:p>
        </w:tc>
        <w:tc>
          <w:tcPr>
            <w:tcW w:w="3544" w:type="dxa"/>
            <w:gridSpan w:val="2"/>
          </w:tcPr>
          <w:p w:rsidRPr="00063297" w:rsidR="005F187F" w:rsidP="001E5CDC" w:rsidRDefault="005F187F" w14:paraId="454FBA66" w14:textId="77777777">
            <w:pPr>
              <w:spacing w:line="360" w:lineRule="auto"/>
              <w:jc w:val="left"/>
              <w:rPr>
                <w:lang w:eastAsia="en-GB"/>
              </w:rPr>
            </w:pPr>
            <w:r w:rsidRPr="6EECE026">
              <w:rPr>
                <w:lang w:eastAsia="en-GB"/>
              </w:rPr>
              <w:t>Professional Registration No.:</w:t>
            </w:r>
          </w:p>
        </w:tc>
        <w:tc>
          <w:tcPr>
            <w:tcW w:w="6179" w:type="dxa"/>
          </w:tcPr>
          <w:p w:rsidRPr="00063297" w:rsidR="005F187F" w:rsidP="001E5CDC" w:rsidRDefault="005F187F" w14:paraId="1EAEC109" w14:textId="77777777">
            <w:pPr>
              <w:spacing w:line="360" w:lineRule="auto"/>
              <w:jc w:val="left"/>
              <w:rPr>
                <w:lang w:eastAsia="en-GB"/>
              </w:rPr>
            </w:pPr>
            <w:r w:rsidRPr="6EECE026">
              <w:rPr>
                <w:lang w:eastAsia="en-GB"/>
              </w:rPr>
              <w:t>N/A</w:t>
            </w:r>
          </w:p>
        </w:tc>
      </w:tr>
      <w:tr w:rsidRPr="00063297" w:rsidR="005F187F" w:rsidTr="64655400" w14:paraId="7B4DEFD9" w14:textId="77777777">
        <w:tc>
          <w:tcPr>
            <w:tcW w:w="959" w:type="dxa"/>
          </w:tcPr>
          <w:p w:rsidRPr="00063297" w:rsidR="005F187F" w:rsidP="001E5CDC" w:rsidRDefault="005F187F" w14:paraId="20F7A7F7" w14:textId="77777777">
            <w:pPr>
              <w:spacing w:line="360" w:lineRule="auto"/>
              <w:jc w:val="left"/>
              <w:rPr>
                <w:b/>
                <w:bCs/>
                <w:lang w:eastAsia="en-GB"/>
              </w:rPr>
            </w:pPr>
            <w:r w:rsidRPr="3A6688E0">
              <w:rPr>
                <w:b/>
                <w:bCs/>
                <w:lang w:eastAsia="en-GB"/>
              </w:rPr>
              <w:t>1.5.05</w:t>
            </w:r>
          </w:p>
        </w:tc>
        <w:tc>
          <w:tcPr>
            <w:tcW w:w="3544" w:type="dxa"/>
            <w:gridSpan w:val="2"/>
          </w:tcPr>
          <w:p w:rsidRPr="00063297" w:rsidR="005F187F" w:rsidP="001E5CDC" w:rsidRDefault="005F187F" w14:paraId="57F36CEB" w14:textId="77777777">
            <w:pPr>
              <w:spacing w:line="360" w:lineRule="auto"/>
              <w:jc w:val="left"/>
              <w:rPr>
                <w:lang w:eastAsia="en-GB"/>
              </w:rPr>
            </w:pPr>
            <w:r w:rsidRPr="6EECE026">
              <w:rPr>
                <w:lang w:eastAsia="en-GB"/>
              </w:rPr>
              <w:t>Organisation Name:</w:t>
            </w:r>
          </w:p>
        </w:tc>
        <w:tc>
          <w:tcPr>
            <w:tcW w:w="6179" w:type="dxa"/>
          </w:tcPr>
          <w:p w:rsidRPr="00063297" w:rsidR="005F187F" w:rsidP="001E5CDC" w:rsidRDefault="005F187F" w14:paraId="30A66A6F" w14:textId="77777777">
            <w:pPr>
              <w:spacing w:line="360" w:lineRule="auto"/>
              <w:jc w:val="left"/>
              <w:rPr>
                <w:lang w:eastAsia="en-GB"/>
              </w:rPr>
            </w:pPr>
            <w:r w:rsidRPr="6EECE026">
              <w:rPr>
                <w:lang w:eastAsia="en-GB"/>
              </w:rPr>
              <w:t>The University of Edinburgh</w:t>
            </w:r>
          </w:p>
        </w:tc>
      </w:tr>
      <w:tr w:rsidRPr="00063297" w:rsidR="005F187F" w:rsidTr="64655400" w14:paraId="72CC4F44" w14:textId="77777777">
        <w:tc>
          <w:tcPr>
            <w:tcW w:w="959" w:type="dxa"/>
          </w:tcPr>
          <w:p w:rsidRPr="00063297" w:rsidR="005F187F" w:rsidP="001E5CDC" w:rsidRDefault="005F187F" w14:paraId="77F75BA1" w14:textId="77777777">
            <w:pPr>
              <w:spacing w:line="360" w:lineRule="auto"/>
              <w:jc w:val="left"/>
              <w:rPr>
                <w:b/>
                <w:bCs/>
                <w:lang w:eastAsia="en-GB"/>
              </w:rPr>
            </w:pPr>
            <w:r w:rsidRPr="3A6688E0">
              <w:rPr>
                <w:b/>
                <w:bCs/>
                <w:lang w:eastAsia="en-GB"/>
              </w:rPr>
              <w:t>1.5.06</w:t>
            </w:r>
          </w:p>
        </w:tc>
        <w:tc>
          <w:tcPr>
            <w:tcW w:w="3544" w:type="dxa"/>
            <w:gridSpan w:val="2"/>
          </w:tcPr>
          <w:p w:rsidRPr="00063297" w:rsidR="005F187F" w:rsidP="001E5CDC" w:rsidRDefault="005F187F" w14:paraId="67831CCE" w14:textId="77777777">
            <w:pPr>
              <w:spacing w:line="360" w:lineRule="auto"/>
              <w:jc w:val="left"/>
              <w:rPr>
                <w:lang w:eastAsia="en-GB"/>
              </w:rPr>
            </w:pPr>
            <w:r w:rsidRPr="6EECE026">
              <w:rPr>
                <w:lang w:eastAsia="en-GB"/>
              </w:rPr>
              <w:t>Address (incl. postcode):</w:t>
            </w:r>
          </w:p>
        </w:tc>
        <w:tc>
          <w:tcPr>
            <w:tcW w:w="6179" w:type="dxa"/>
          </w:tcPr>
          <w:p w:rsidRPr="00063297" w:rsidR="005F187F" w:rsidP="001E5CDC" w:rsidRDefault="00B44047" w14:paraId="2BF50BA4" w14:textId="7F178669">
            <w:pPr>
              <w:spacing w:line="360" w:lineRule="auto"/>
              <w:jc w:val="left"/>
              <w:rPr>
                <w:lang w:eastAsia="en-GB"/>
              </w:rPr>
            </w:pPr>
            <w:r w:rsidRPr="007A2682">
              <w:rPr>
                <w:lang w:eastAsia="en-GB"/>
              </w:rPr>
              <w:t>Scottish Longitudinal Study Development and Support Unit (SLS-DSU)</w:t>
            </w:r>
            <w:r>
              <w:rPr>
                <w:lang w:eastAsia="en-GB"/>
              </w:rPr>
              <w:t xml:space="preserve">, </w:t>
            </w:r>
            <w:r w:rsidRPr="007A2682">
              <w:rPr>
                <w:lang w:eastAsia="en-GB"/>
              </w:rPr>
              <w:t>Longitudinal Studies Centre Scotland (LSCS),</w:t>
            </w:r>
            <w:r>
              <w:rPr>
                <w:lang w:eastAsia="en-GB"/>
              </w:rPr>
              <w:t xml:space="preserve"> SLS Room 1/G/1</w:t>
            </w:r>
            <w:r w:rsidRPr="007A2682">
              <w:rPr>
                <w:lang w:eastAsia="en-GB"/>
              </w:rPr>
              <w:t>1</w:t>
            </w:r>
            <w:r w:rsidRPr="3A6688E0">
              <w:rPr>
                <w:lang w:eastAsia="en-GB"/>
              </w:rPr>
              <w:t>, Ladywell House, Ladywell Road, Edinburgh EH12 7TF</w:t>
            </w:r>
          </w:p>
        </w:tc>
      </w:tr>
      <w:tr w:rsidRPr="00063297" w:rsidR="005F187F" w:rsidTr="64655400" w14:paraId="3F970668" w14:textId="77777777">
        <w:tc>
          <w:tcPr>
            <w:tcW w:w="959" w:type="dxa"/>
          </w:tcPr>
          <w:p w:rsidRPr="00063297" w:rsidR="005F187F" w:rsidP="001E5CDC" w:rsidRDefault="005F187F" w14:paraId="2309E8DA" w14:textId="77777777">
            <w:pPr>
              <w:spacing w:line="360" w:lineRule="auto"/>
              <w:jc w:val="left"/>
              <w:rPr>
                <w:b/>
                <w:bCs/>
                <w:lang w:eastAsia="en-GB"/>
              </w:rPr>
            </w:pPr>
            <w:r w:rsidRPr="3A6688E0">
              <w:rPr>
                <w:b/>
                <w:bCs/>
                <w:lang w:eastAsia="en-GB"/>
              </w:rPr>
              <w:t>1.5.07</w:t>
            </w:r>
          </w:p>
        </w:tc>
        <w:tc>
          <w:tcPr>
            <w:tcW w:w="3544" w:type="dxa"/>
            <w:gridSpan w:val="2"/>
          </w:tcPr>
          <w:p w:rsidRPr="00063297" w:rsidR="005F187F" w:rsidP="001E5CDC" w:rsidRDefault="005F187F" w14:paraId="4E36C47E" w14:textId="77777777">
            <w:pPr>
              <w:spacing w:line="360" w:lineRule="auto"/>
              <w:jc w:val="left"/>
              <w:rPr>
                <w:lang w:eastAsia="en-GB"/>
              </w:rPr>
            </w:pPr>
            <w:r w:rsidRPr="6EECE026">
              <w:rPr>
                <w:lang w:eastAsia="en-GB"/>
              </w:rPr>
              <w:t>Email:</w:t>
            </w:r>
          </w:p>
        </w:tc>
        <w:tc>
          <w:tcPr>
            <w:tcW w:w="6179" w:type="dxa"/>
          </w:tcPr>
          <w:p w:rsidRPr="00063297" w:rsidR="005F187F" w:rsidP="001E5CDC" w:rsidRDefault="005F187F" w14:paraId="261CF2B0" w14:textId="5C48714D">
            <w:pPr>
              <w:spacing w:line="360" w:lineRule="auto"/>
              <w:jc w:val="left"/>
              <w:rPr>
                <w:lang w:eastAsia="en-GB"/>
              </w:rPr>
            </w:pPr>
            <w:r>
              <w:rPr>
                <w:lang w:eastAsia="en-GB"/>
              </w:rPr>
              <w:t>Joan.N</w:t>
            </w:r>
            <w:r w:rsidRPr="6EECE026">
              <w:rPr>
                <w:lang w:eastAsia="en-GB"/>
              </w:rPr>
              <w:t>olan@ed.ac.uk</w:t>
            </w:r>
          </w:p>
        </w:tc>
      </w:tr>
      <w:tr w:rsidRPr="00063297" w:rsidR="005F187F" w:rsidTr="64655400" w14:paraId="3833CC84" w14:textId="77777777">
        <w:tc>
          <w:tcPr>
            <w:tcW w:w="959" w:type="dxa"/>
          </w:tcPr>
          <w:p w:rsidRPr="00063297" w:rsidR="005F187F" w:rsidP="001E5CDC" w:rsidRDefault="005F187F" w14:paraId="1FDD8DAA" w14:textId="77777777">
            <w:pPr>
              <w:spacing w:line="360" w:lineRule="auto"/>
              <w:jc w:val="left"/>
              <w:rPr>
                <w:b/>
                <w:bCs/>
                <w:lang w:eastAsia="en-GB"/>
              </w:rPr>
            </w:pPr>
            <w:r w:rsidRPr="3A6688E0">
              <w:rPr>
                <w:b/>
                <w:bCs/>
                <w:lang w:eastAsia="en-GB"/>
              </w:rPr>
              <w:t>1.5.08</w:t>
            </w:r>
          </w:p>
        </w:tc>
        <w:tc>
          <w:tcPr>
            <w:tcW w:w="3544" w:type="dxa"/>
            <w:gridSpan w:val="2"/>
          </w:tcPr>
          <w:p w:rsidRPr="00063297" w:rsidR="005F187F" w:rsidP="001E5CDC" w:rsidRDefault="005F187F" w14:paraId="119069FC" w14:textId="77777777">
            <w:pPr>
              <w:spacing w:line="360" w:lineRule="auto"/>
              <w:jc w:val="left"/>
              <w:rPr>
                <w:lang w:eastAsia="en-GB"/>
              </w:rPr>
            </w:pPr>
            <w:r w:rsidRPr="6EECE026">
              <w:rPr>
                <w:lang w:eastAsia="en-GB"/>
              </w:rPr>
              <w:t>Does this person have an NHS contract/honorary contract?</w:t>
            </w:r>
          </w:p>
        </w:tc>
        <w:sdt>
          <w:sdtPr>
            <w:rPr>
              <w:lang w:eastAsia="en-GB"/>
            </w:rPr>
            <w:id w:val="1268114929"/>
            <w:placeholder>
              <w:docPart w:val="4BC745742A304AC790763B3867A5FD0C"/>
            </w:placeholder>
            <w:comboBox>
              <w:listItem w:value="Choose an item."/>
              <w:listItem w:displayText="Yes" w:value="Yes"/>
              <w:listItem w:displayText="No" w:value="No"/>
            </w:comboBox>
          </w:sdtPr>
          <w:sdtContent>
            <w:tc>
              <w:tcPr>
                <w:tcW w:w="6179" w:type="dxa"/>
              </w:tcPr>
              <w:p w:rsidRPr="00063297" w:rsidR="005F187F" w:rsidP="001E5CDC" w:rsidRDefault="005F187F" w14:paraId="6C3E9700" w14:textId="77777777">
                <w:pPr>
                  <w:spacing w:line="360" w:lineRule="auto"/>
                  <w:jc w:val="left"/>
                  <w:rPr>
                    <w:lang w:eastAsia="en-GB"/>
                  </w:rPr>
                </w:pPr>
                <w:r>
                  <w:rPr>
                    <w:lang w:eastAsia="en-GB"/>
                  </w:rPr>
                  <w:t>No</w:t>
                </w:r>
              </w:p>
            </w:tc>
          </w:sdtContent>
        </w:sdt>
      </w:tr>
      <w:tr w:rsidRPr="00063297" w:rsidR="005F187F" w:rsidTr="64655400" w14:paraId="762625C3" w14:textId="77777777">
        <w:tc>
          <w:tcPr>
            <w:tcW w:w="959" w:type="dxa"/>
          </w:tcPr>
          <w:p w:rsidRPr="00063297" w:rsidR="005F187F" w:rsidP="001E5CDC" w:rsidRDefault="005F187F" w14:paraId="3639C4FC" w14:textId="77777777">
            <w:pPr>
              <w:spacing w:line="360" w:lineRule="auto"/>
              <w:jc w:val="left"/>
              <w:rPr>
                <w:b/>
                <w:bCs/>
                <w:lang w:eastAsia="en-GB"/>
              </w:rPr>
            </w:pPr>
            <w:r w:rsidRPr="3A6688E0">
              <w:rPr>
                <w:b/>
                <w:bCs/>
                <w:lang w:eastAsia="en-GB"/>
              </w:rPr>
              <w:t>1.5.09</w:t>
            </w:r>
          </w:p>
        </w:tc>
        <w:tc>
          <w:tcPr>
            <w:tcW w:w="9723" w:type="dxa"/>
            <w:gridSpan w:val="3"/>
          </w:tcPr>
          <w:p w:rsidRPr="00063297" w:rsidR="005F187F" w:rsidP="001E5CDC" w:rsidRDefault="005F187F" w14:paraId="6146DA00" w14:textId="77777777">
            <w:pPr>
              <w:spacing w:line="360" w:lineRule="auto"/>
              <w:jc w:val="left"/>
              <w:rPr>
                <w:lang w:eastAsia="en-GB"/>
              </w:rPr>
            </w:pPr>
            <w:r w:rsidRPr="6EECE026">
              <w:rPr>
                <w:lang w:eastAsia="en-GB"/>
              </w:rPr>
              <w:t>Provide details of the most recent information governance training undertaken - a</w:t>
            </w:r>
            <w:r w:rsidRPr="6EECE026">
              <w:rPr>
                <w:color w:val="FF0000"/>
                <w:lang w:eastAsia="en-GB"/>
              </w:rPr>
              <w:t xml:space="preserve"> </w:t>
            </w:r>
            <w:r w:rsidRPr="6EECE026">
              <w:rPr>
                <w:lang w:eastAsia="en-GB"/>
              </w:rPr>
              <w:t>list of training courses is included at Appendix A</w:t>
            </w:r>
            <w:r>
              <w:t xml:space="preserve"> of guidance notes</w:t>
            </w:r>
          </w:p>
        </w:tc>
      </w:tr>
      <w:tr w:rsidRPr="00A90760" w:rsidR="005F187F" w:rsidTr="64655400" w14:paraId="2C9F3CAD" w14:textId="77777777">
        <w:tc>
          <w:tcPr>
            <w:tcW w:w="959" w:type="dxa"/>
          </w:tcPr>
          <w:p w:rsidRPr="00063297" w:rsidR="005F187F" w:rsidP="001E5CDC" w:rsidRDefault="005F187F" w14:paraId="30839C08" w14:textId="77777777">
            <w:pPr>
              <w:spacing w:line="360" w:lineRule="auto"/>
              <w:jc w:val="left"/>
              <w:rPr>
                <w:b/>
                <w:bCs/>
                <w:lang w:eastAsia="en-GB"/>
              </w:rPr>
            </w:pPr>
          </w:p>
        </w:tc>
        <w:tc>
          <w:tcPr>
            <w:tcW w:w="3118" w:type="dxa"/>
          </w:tcPr>
          <w:p w:rsidRPr="00063297" w:rsidR="005F187F" w:rsidP="001E5CDC" w:rsidRDefault="005F187F" w14:paraId="4405B1DA" w14:textId="77777777">
            <w:pPr>
              <w:spacing w:line="360" w:lineRule="auto"/>
              <w:jc w:val="left"/>
              <w:rPr>
                <w:lang w:eastAsia="en-GB"/>
              </w:rPr>
            </w:pPr>
            <w:r w:rsidRPr="6EECE026">
              <w:rPr>
                <w:lang w:eastAsia="en-GB"/>
              </w:rPr>
              <w:t>Name and institution of course:</w:t>
            </w:r>
          </w:p>
        </w:tc>
        <w:tc>
          <w:tcPr>
            <w:tcW w:w="6605" w:type="dxa"/>
            <w:gridSpan w:val="2"/>
          </w:tcPr>
          <w:p w:rsidRPr="00A90760" w:rsidR="005F187F" w:rsidRDefault="005F187F" w14:paraId="67EA8FE5" w14:textId="2761554F">
            <w:pPr>
              <w:spacing w:line="360" w:lineRule="auto"/>
              <w:jc w:val="left"/>
              <w:rPr>
                <w:lang w:eastAsia="en-GB"/>
              </w:rPr>
            </w:pPr>
            <w:r w:rsidRPr="005F187F">
              <w:rPr>
                <w:lang w:val="en-US" w:eastAsia="en-GB"/>
              </w:rPr>
              <w:t>Attended Safe User of Research data Environments (SURE) training https://adrn.ac.uk/understand-data/sure-training/ and passed the final examination - Administrative Data Research Centre-Scotland</w:t>
            </w:r>
          </w:p>
        </w:tc>
      </w:tr>
      <w:tr w:rsidRPr="00063297" w:rsidR="005F187F" w:rsidTr="64655400" w14:paraId="2F4EE0E4" w14:textId="77777777">
        <w:tc>
          <w:tcPr>
            <w:tcW w:w="959" w:type="dxa"/>
          </w:tcPr>
          <w:p w:rsidRPr="00063297" w:rsidR="005F187F" w:rsidP="001E5CDC" w:rsidRDefault="005F187F" w14:paraId="73E795AE" w14:textId="77777777">
            <w:pPr>
              <w:spacing w:line="360" w:lineRule="auto"/>
              <w:jc w:val="left"/>
              <w:rPr>
                <w:b/>
                <w:bCs/>
                <w:lang w:eastAsia="en-GB"/>
              </w:rPr>
            </w:pPr>
          </w:p>
        </w:tc>
        <w:tc>
          <w:tcPr>
            <w:tcW w:w="3118" w:type="dxa"/>
          </w:tcPr>
          <w:p w:rsidRPr="00063297" w:rsidR="005F187F" w:rsidP="001E5CDC" w:rsidRDefault="005F187F" w14:paraId="16663670" w14:textId="77777777">
            <w:pPr>
              <w:spacing w:line="360" w:lineRule="auto"/>
              <w:jc w:val="left"/>
              <w:rPr>
                <w:lang w:eastAsia="en-GB"/>
              </w:rPr>
            </w:pPr>
            <w:r w:rsidRPr="6EECE026">
              <w:rPr>
                <w:lang w:eastAsia="en-GB"/>
              </w:rPr>
              <w:t>Date completed:</w:t>
            </w:r>
          </w:p>
        </w:tc>
        <w:tc>
          <w:tcPr>
            <w:tcW w:w="6605" w:type="dxa"/>
            <w:gridSpan w:val="2"/>
          </w:tcPr>
          <w:p w:rsidRPr="00063297" w:rsidR="005F187F" w:rsidP="001E5CDC" w:rsidRDefault="005F187F" w14:paraId="6A4334D6" w14:textId="77777777">
            <w:pPr>
              <w:spacing w:line="360" w:lineRule="auto"/>
              <w:jc w:val="left"/>
              <w:rPr>
                <w:lang w:eastAsia="en-GB"/>
              </w:rPr>
            </w:pPr>
            <w:r w:rsidRPr="6EECE026">
              <w:rPr>
                <w:lang w:eastAsia="en-GB"/>
              </w:rPr>
              <w:t>18 May 2018</w:t>
            </w:r>
          </w:p>
        </w:tc>
      </w:tr>
      <w:tr w:rsidR="64655400" w:rsidTr="64655400" w14:paraId="4F5F1FB3" w14:textId="77777777">
        <w:tc>
          <w:tcPr>
            <w:tcW w:w="10682" w:type="dxa"/>
            <w:gridSpan w:val="4"/>
            <w:shd w:val="clear" w:color="auto" w:fill="B8CCE4" w:themeFill="accent1" w:themeFillTint="66"/>
          </w:tcPr>
          <w:p w:rsidR="64655400" w:rsidP="64655400" w:rsidRDefault="64655400" w14:paraId="7DBF5D51" w14:textId="77777777">
            <w:pPr>
              <w:spacing w:line="360" w:lineRule="auto"/>
              <w:rPr>
                <w:b/>
                <w:bCs/>
                <w:lang w:eastAsia="en-GB"/>
              </w:rPr>
            </w:pPr>
            <w:r w:rsidRPr="64655400">
              <w:rPr>
                <w:b/>
                <w:bCs/>
                <w:lang w:eastAsia="en-GB"/>
              </w:rPr>
              <w:t xml:space="preserve">1.5 Others with access to identifiable or potentially identifiable data </w:t>
            </w:r>
            <w:r w:rsidRPr="64655400">
              <w:rPr>
                <w:i/>
                <w:iCs/>
                <w:lang w:eastAsia="en-GB"/>
              </w:rPr>
              <w:t>Please read section 1.5 of the guidance</w:t>
            </w:r>
            <w:r w:rsidRPr="64655400">
              <w:rPr>
                <w:lang w:eastAsia="en-GB"/>
              </w:rPr>
              <w:t xml:space="preserve"> </w:t>
            </w:r>
          </w:p>
        </w:tc>
      </w:tr>
      <w:tr w:rsidR="64655400" w:rsidTr="64655400" w14:paraId="1623C894" w14:textId="77777777">
        <w:tc>
          <w:tcPr>
            <w:tcW w:w="959" w:type="dxa"/>
          </w:tcPr>
          <w:p w:rsidR="64655400" w:rsidP="64655400" w:rsidRDefault="64655400" w14:paraId="705D7C6A" w14:textId="77777777">
            <w:pPr>
              <w:spacing w:line="360" w:lineRule="auto"/>
              <w:jc w:val="left"/>
              <w:rPr>
                <w:b/>
                <w:bCs/>
                <w:lang w:eastAsia="en-GB"/>
              </w:rPr>
            </w:pPr>
            <w:r w:rsidRPr="64655400">
              <w:rPr>
                <w:b/>
                <w:bCs/>
                <w:lang w:eastAsia="en-GB"/>
              </w:rPr>
              <w:lastRenderedPageBreak/>
              <w:t>1.5.01</w:t>
            </w:r>
          </w:p>
        </w:tc>
        <w:tc>
          <w:tcPr>
            <w:tcW w:w="3544" w:type="dxa"/>
            <w:gridSpan w:val="2"/>
          </w:tcPr>
          <w:p w:rsidR="64655400" w:rsidP="64655400" w:rsidRDefault="64655400" w14:paraId="4F9A99D2" w14:textId="77777777">
            <w:pPr>
              <w:spacing w:line="360" w:lineRule="auto"/>
              <w:jc w:val="left"/>
              <w:rPr>
                <w:lang w:eastAsia="en-GB"/>
              </w:rPr>
            </w:pPr>
            <w:r w:rsidRPr="64655400">
              <w:rPr>
                <w:lang w:eastAsia="en-GB"/>
              </w:rPr>
              <w:t>Full Name:</w:t>
            </w:r>
          </w:p>
        </w:tc>
        <w:tc>
          <w:tcPr>
            <w:tcW w:w="6179" w:type="dxa"/>
          </w:tcPr>
          <w:p w:rsidR="57375790" w:rsidP="64655400" w:rsidRDefault="57375790" w14:paraId="0FA65522" w14:textId="5A071E16">
            <w:pPr>
              <w:spacing w:line="360" w:lineRule="auto"/>
              <w:jc w:val="left"/>
              <w:rPr>
                <w:lang w:eastAsia="en-GB"/>
              </w:rPr>
            </w:pPr>
            <w:r w:rsidRPr="64655400">
              <w:rPr>
                <w:lang w:eastAsia="en-GB"/>
              </w:rPr>
              <w:t>Kellas Campbell</w:t>
            </w:r>
          </w:p>
        </w:tc>
      </w:tr>
      <w:tr w:rsidR="64655400" w:rsidTr="64655400" w14:paraId="39F9F3D0" w14:textId="77777777">
        <w:tc>
          <w:tcPr>
            <w:tcW w:w="959" w:type="dxa"/>
          </w:tcPr>
          <w:p w:rsidR="64655400" w:rsidP="64655400" w:rsidRDefault="64655400" w14:paraId="2B1C2D96" w14:textId="77777777">
            <w:pPr>
              <w:spacing w:line="360" w:lineRule="auto"/>
              <w:jc w:val="left"/>
              <w:rPr>
                <w:b/>
                <w:bCs/>
                <w:lang w:eastAsia="en-GB"/>
              </w:rPr>
            </w:pPr>
            <w:r w:rsidRPr="64655400">
              <w:rPr>
                <w:b/>
                <w:bCs/>
                <w:lang w:eastAsia="en-GB"/>
              </w:rPr>
              <w:t>1.5.02</w:t>
            </w:r>
          </w:p>
        </w:tc>
        <w:tc>
          <w:tcPr>
            <w:tcW w:w="3544" w:type="dxa"/>
            <w:gridSpan w:val="2"/>
          </w:tcPr>
          <w:p w:rsidR="64655400" w:rsidP="64655400" w:rsidRDefault="64655400" w14:paraId="74096FBB" w14:textId="77777777">
            <w:pPr>
              <w:spacing w:line="360" w:lineRule="auto"/>
              <w:jc w:val="left"/>
              <w:rPr>
                <w:lang w:eastAsia="en-GB"/>
              </w:rPr>
            </w:pPr>
            <w:r w:rsidRPr="64655400">
              <w:rPr>
                <w:lang w:eastAsia="en-GB"/>
              </w:rPr>
              <w:t>Title:</w:t>
            </w:r>
          </w:p>
        </w:tc>
        <w:tc>
          <w:tcPr>
            <w:tcW w:w="6179" w:type="dxa"/>
          </w:tcPr>
          <w:p w:rsidR="64655400" w:rsidP="64655400" w:rsidRDefault="64655400" w14:paraId="354BFF5E" w14:textId="77777777">
            <w:pPr>
              <w:spacing w:line="360" w:lineRule="auto"/>
              <w:jc w:val="left"/>
              <w:rPr>
                <w:lang w:eastAsia="en-GB"/>
              </w:rPr>
            </w:pPr>
            <w:r w:rsidRPr="64655400">
              <w:rPr>
                <w:lang w:eastAsia="en-GB"/>
              </w:rPr>
              <w:t>Ms</w:t>
            </w:r>
          </w:p>
        </w:tc>
      </w:tr>
      <w:tr w:rsidR="64655400" w:rsidTr="64655400" w14:paraId="78F12991" w14:textId="77777777">
        <w:tc>
          <w:tcPr>
            <w:tcW w:w="959" w:type="dxa"/>
          </w:tcPr>
          <w:p w:rsidR="64655400" w:rsidP="64655400" w:rsidRDefault="64655400" w14:paraId="7EBCF8DE" w14:textId="77777777">
            <w:pPr>
              <w:spacing w:line="360" w:lineRule="auto"/>
              <w:jc w:val="left"/>
              <w:rPr>
                <w:b/>
                <w:bCs/>
                <w:lang w:eastAsia="en-GB"/>
              </w:rPr>
            </w:pPr>
            <w:r w:rsidRPr="64655400">
              <w:rPr>
                <w:b/>
                <w:bCs/>
                <w:lang w:eastAsia="en-GB"/>
              </w:rPr>
              <w:t>1.5.03</w:t>
            </w:r>
          </w:p>
        </w:tc>
        <w:tc>
          <w:tcPr>
            <w:tcW w:w="3544" w:type="dxa"/>
            <w:gridSpan w:val="2"/>
          </w:tcPr>
          <w:p w:rsidR="64655400" w:rsidP="64655400" w:rsidRDefault="64655400" w14:paraId="78D57552" w14:textId="77777777">
            <w:pPr>
              <w:spacing w:line="360" w:lineRule="auto"/>
              <w:jc w:val="left"/>
              <w:rPr>
                <w:lang w:eastAsia="en-GB"/>
              </w:rPr>
            </w:pPr>
            <w:r w:rsidRPr="64655400">
              <w:rPr>
                <w:lang w:eastAsia="en-GB"/>
              </w:rPr>
              <w:t>Position:</w:t>
            </w:r>
          </w:p>
        </w:tc>
        <w:tc>
          <w:tcPr>
            <w:tcW w:w="6179" w:type="dxa"/>
          </w:tcPr>
          <w:p w:rsidR="64655400" w:rsidP="64655400" w:rsidRDefault="002430EC" w14:paraId="40E058F7" w14:textId="392B0FE0">
            <w:pPr>
              <w:spacing w:line="360" w:lineRule="auto"/>
              <w:jc w:val="left"/>
              <w:rPr>
                <w:lang w:eastAsia="en-GB"/>
              </w:rPr>
            </w:pPr>
            <w:r>
              <w:rPr>
                <w:lang w:eastAsia="en-GB"/>
              </w:rPr>
              <w:t>Technical Data Officer/Database Developer</w:t>
            </w:r>
          </w:p>
        </w:tc>
      </w:tr>
      <w:tr w:rsidR="64655400" w:rsidTr="64655400" w14:paraId="696ADF40" w14:textId="77777777">
        <w:tc>
          <w:tcPr>
            <w:tcW w:w="959" w:type="dxa"/>
          </w:tcPr>
          <w:p w:rsidR="64655400" w:rsidP="64655400" w:rsidRDefault="64655400" w14:paraId="2B7BE18A" w14:textId="77777777">
            <w:pPr>
              <w:spacing w:line="360" w:lineRule="auto"/>
              <w:jc w:val="left"/>
              <w:rPr>
                <w:b/>
                <w:bCs/>
                <w:lang w:eastAsia="en-GB"/>
              </w:rPr>
            </w:pPr>
            <w:r w:rsidRPr="64655400">
              <w:rPr>
                <w:b/>
                <w:bCs/>
                <w:lang w:eastAsia="en-GB"/>
              </w:rPr>
              <w:t>1.5.04</w:t>
            </w:r>
          </w:p>
        </w:tc>
        <w:tc>
          <w:tcPr>
            <w:tcW w:w="3544" w:type="dxa"/>
            <w:gridSpan w:val="2"/>
          </w:tcPr>
          <w:p w:rsidR="64655400" w:rsidP="64655400" w:rsidRDefault="64655400" w14:paraId="0A2B2E6A" w14:textId="77777777">
            <w:pPr>
              <w:spacing w:line="360" w:lineRule="auto"/>
              <w:jc w:val="left"/>
              <w:rPr>
                <w:lang w:eastAsia="en-GB"/>
              </w:rPr>
            </w:pPr>
            <w:r w:rsidRPr="64655400">
              <w:rPr>
                <w:lang w:eastAsia="en-GB"/>
              </w:rPr>
              <w:t>Professional Registration No.:</w:t>
            </w:r>
          </w:p>
        </w:tc>
        <w:tc>
          <w:tcPr>
            <w:tcW w:w="6179" w:type="dxa"/>
          </w:tcPr>
          <w:p w:rsidR="64655400" w:rsidP="64655400" w:rsidRDefault="64655400" w14:paraId="3C2F34FE" w14:textId="77777777">
            <w:pPr>
              <w:spacing w:line="360" w:lineRule="auto"/>
              <w:jc w:val="left"/>
              <w:rPr>
                <w:lang w:eastAsia="en-GB"/>
              </w:rPr>
            </w:pPr>
            <w:r w:rsidRPr="64655400">
              <w:rPr>
                <w:lang w:eastAsia="en-GB"/>
              </w:rPr>
              <w:t>N/A</w:t>
            </w:r>
          </w:p>
        </w:tc>
      </w:tr>
      <w:tr w:rsidR="64655400" w:rsidTr="64655400" w14:paraId="7AEB0D7A" w14:textId="77777777">
        <w:tc>
          <w:tcPr>
            <w:tcW w:w="959" w:type="dxa"/>
          </w:tcPr>
          <w:p w:rsidR="64655400" w:rsidP="64655400" w:rsidRDefault="64655400" w14:paraId="0BC63C02" w14:textId="77777777">
            <w:pPr>
              <w:spacing w:line="360" w:lineRule="auto"/>
              <w:jc w:val="left"/>
              <w:rPr>
                <w:b/>
                <w:bCs/>
                <w:lang w:eastAsia="en-GB"/>
              </w:rPr>
            </w:pPr>
            <w:r w:rsidRPr="64655400">
              <w:rPr>
                <w:b/>
                <w:bCs/>
                <w:lang w:eastAsia="en-GB"/>
              </w:rPr>
              <w:t>1.5.05</w:t>
            </w:r>
          </w:p>
        </w:tc>
        <w:tc>
          <w:tcPr>
            <w:tcW w:w="3544" w:type="dxa"/>
            <w:gridSpan w:val="2"/>
          </w:tcPr>
          <w:p w:rsidR="64655400" w:rsidP="64655400" w:rsidRDefault="64655400" w14:paraId="36CE4317" w14:textId="77777777">
            <w:pPr>
              <w:spacing w:line="360" w:lineRule="auto"/>
              <w:jc w:val="left"/>
              <w:rPr>
                <w:lang w:eastAsia="en-GB"/>
              </w:rPr>
            </w:pPr>
            <w:r w:rsidRPr="64655400">
              <w:rPr>
                <w:lang w:eastAsia="en-GB"/>
              </w:rPr>
              <w:t>Organisation Name:</w:t>
            </w:r>
          </w:p>
        </w:tc>
        <w:tc>
          <w:tcPr>
            <w:tcW w:w="6179" w:type="dxa"/>
          </w:tcPr>
          <w:p w:rsidR="64655400" w:rsidP="64655400" w:rsidRDefault="64655400" w14:paraId="5631F0C9" w14:textId="77777777">
            <w:pPr>
              <w:spacing w:line="360" w:lineRule="auto"/>
              <w:jc w:val="left"/>
              <w:rPr>
                <w:lang w:eastAsia="en-GB"/>
              </w:rPr>
            </w:pPr>
            <w:r w:rsidRPr="64655400">
              <w:rPr>
                <w:lang w:eastAsia="en-GB"/>
              </w:rPr>
              <w:t>The University of Edinburgh</w:t>
            </w:r>
          </w:p>
        </w:tc>
      </w:tr>
      <w:tr w:rsidR="64655400" w:rsidTr="64655400" w14:paraId="4224B673" w14:textId="77777777">
        <w:tc>
          <w:tcPr>
            <w:tcW w:w="959" w:type="dxa"/>
          </w:tcPr>
          <w:p w:rsidR="64655400" w:rsidP="64655400" w:rsidRDefault="64655400" w14:paraId="683174AD" w14:textId="77777777">
            <w:pPr>
              <w:spacing w:line="360" w:lineRule="auto"/>
              <w:jc w:val="left"/>
              <w:rPr>
                <w:b/>
                <w:bCs/>
                <w:lang w:eastAsia="en-GB"/>
              </w:rPr>
            </w:pPr>
            <w:r w:rsidRPr="64655400">
              <w:rPr>
                <w:b/>
                <w:bCs/>
                <w:lang w:eastAsia="en-GB"/>
              </w:rPr>
              <w:t>1.5.06</w:t>
            </w:r>
          </w:p>
        </w:tc>
        <w:tc>
          <w:tcPr>
            <w:tcW w:w="3544" w:type="dxa"/>
            <w:gridSpan w:val="2"/>
          </w:tcPr>
          <w:p w:rsidR="64655400" w:rsidP="64655400" w:rsidRDefault="64655400" w14:paraId="16202501" w14:textId="77777777">
            <w:pPr>
              <w:spacing w:line="360" w:lineRule="auto"/>
              <w:jc w:val="left"/>
              <w:rPr>
                <w:lang w:eastAsia="en-GB"/>
              </w:rPr>
            </w:pPr>
            <w:r w:rsidRPr="64655400">
              <w:rPr>
                <w:lang w:eastAsia="en-GB"/>
              </w:rPr>
              <w:t>Address (incl. postcode):</w:t>
            </w:r>
          </w:p>
        </w:tc>
        <w:tc>
          <w:tcPr>
            <w:tcW w:w="6179" w:type="dxa"/>
          </w:tcPr>
          <w:p w:rsidR="64655400" w:rsidP="64655400" w:rsidRDefault="64655400" w14:paraId="7B48F433" w14:textId="7F178669">
            <w:pPr>
              <w:spacing w:line="360" w:lineRule="auto"/>
              <w:jc w:val="left"/>
              <w:rPr>
                <w:lang w:eastAsia="en-GB"/>
              </w:rPr>
            </w:pPr>
            <w:r w:rsidRPr="64655400">
              <w:rPr>
                <w:lang w:eastAsia="en-GB"/>
              </w:rPr>
              <w:t>Scottish Longitudinal Study Development and Support Unit (SLS-DSU), Longitudinal Studies Centre Scotland (LSCS), SLS Room 1/G/11, Ladywell House, Ladywell Road, Edinburgh EH12 7TF</w:t>
            </w:r>
          </w:p>
        </w:tc>
      </w:tr>
      <w:tr w:rsidR="64655400" w:rsidTr="64655400" w14:paraId="407D9145" w14:textId="77777777">
        <w:tc>
          <w:tcPr>
            <w:tcW w:w="959" w:type="dxa"/>
          </w:tcPr>
          <w:p w:rsidR="64655400" w:rsidP="64655400" w:rsidRDefault="64655400" w14:paraId="61571FFC" w14:textId="77777777">
            <w:pPr>
              <w:spacing w:line="360" w:lineRule="auto"/>
              <w:jc w:val="left"/>
              <w:rPr>
                <w:b/>
                <w:bCs/>
                <w:lang w:eastAsia="en-GB"/>
              </w:rPr>
            </w:pPr>
            <w:r w:rsidRPr="64655400">
              <w:rPr>
                <w:b/>
                <w:bCs/>
                <w:lang w:eastAsia="en-GB"/>
              </w:rPr>
              <w:t>1.5.07</w:t>
            </w:r>
          </w:p>
        </w:tc>
        <w:tc>
          <w:tcPr>
            <w:tcW w:w="3544" w:type="dxa"/>
            <w:gridSpan w:val="2"/>
          </w:tcPr>
          <w:p w:rsidR="64655400" w:rsidP="64655400" w:rsidRDefault="64655400" w14:paraId="23937DB1" w14:textId="77777777">
            <w:pPr>
              <w:spacing w:line="360" w:lineRule="auto"/>
              <w:jc w:val="left"/>
              <w:rPr>
                <w:lang w:eastAsia="en-GB"/>
              </w:rPr>
            </w:pPr>
            <w:r w:rsidRPr="64655400">
              <w:rPr>
                <w:lang w:eastAsia="en-GB"/>
              </w:rPr>
              <w:t>Email:</w:t>
            </w:r>
          </w:p>
        </w:tc>
        <w:tc>
          <w:tcPr>
            <w:tcW w:w="6179" w:type="dxa"/>
          </w:tcPr>
          <w:p w:rsidR="64655400" w:rsidP="64655400" w:rsidRDefault="002430EC" w14:paraId="1987620F" w14:textId="4DFA7781">
            <w:pPr>
              <w:spacing w:line="360" w:lineRule="auto"/>
              <w:jc w:val="left"/>
              <w:rPr>
                <w:lang w:eastAsia="en-GB"/>
              </w:rPr>
            </w:pPr>
            <w:r>
              <w:rPr>
                <w:lang w:eastAsia="en-GB"/>
              </w:rPr>
              <w:t>Kellas.Campbell</w:t>
            </w:r>
            <w:r w:rsidRPr="64655400" w:rsidR="64655400">
              <w:rPr>
                <w:lang w:eastAsia="en-GB"/>
              </w:rPr>
              <w:t>@ed.ac.uk</w:t>
            </w:r>
          </w:p>
        </w:tc>
      </w:tr>
      <w:tr w:rsidR="64655400" w:rsidTr="64655400" w14:paraId="0D32232D" w14:textId="77777777">
        <w:tc>
          <w:tcPr>
            <w:tcW w:w="959" w:type="dxa"/>
          </w:tcPr>
          <w:p w:rsidR="64655400" w:rsidP="64655400" w:rsidRDefault="64655400" w14:paraId="0E106338" w14:textId="77777777">
            <w:pPr>
              <w:spacing w:line="360" w:lineRule="auto"/>
              <w:jc w:val="left"/>
              <w:rPr>
                <w:b/>
                <w:bCs/>
                <w:lang w:eastAsia="en-GB"/>
              </w:rPr>
            </w:pPr>
            <w:r w:rsidRPr="64655400">
              <w:rPr>
                <w:b/>
                <w:bCs/>
                <w:lang w:eastAsia="en-GB"/>
              </w:rPr>
              <w:t>1.5.08</w:t>
            </w:r>
          </w:p>
        </w:tc>
        <w:tc>
          <w:tcPr>
            <w:tcW w:w="3544" w:type="dxa"/>
            <w:gridSpan w:val="2"/>
          </w:tcPr>
          <w:p w:rsidR="64655400" w:rsidP="64655400" w:rsidRDefault="64655400" w14:paraId="36312995" w14:textId="77777777">
            <w:pPr>
              <w:spacing w:line="360" w:lineRule="auto"/>
              <w:jc w:val="left"/>
              <w:rPr>
                <w:lang w:eastAsia="en-GB"/>
              </w:rPr>
            </w:pPr>
            <w:r w:rsidRPr="64655400">
              <w:rPr>
                <w:lang w:eastAsia="en-GB"/>
              </w:rPr>
              <w:t>Does this person have an NHS contract/honorary contract?</w:t>
            </w:r>
          </w:p>
        </w:tc>
        <w:tc>
          <w:tcPr>
            <w:tcW w:w="6179" w:type="dxa"/>
          </w:tcPr>
          <w:p w:rsidR="64655400" w:rsidP="64655400" w:rsidRDefault="64655400" w14:paraId="6B5E17A2" w14:textId="77777777">
            <w:pPr>
              <w:spacing w:line="360" w:lineRule="auto"/>
              <w:jc w:val="left"/>
              <w:rPr>
                <w:lang w:eastAsia="en-GB"/>
              </w:rPr>
            </w:pPr>
            <w:r w:rsidRPr="64655400">
              <w:rPr>
                <w:lang w:eastAsia="en-GB"/>
              </w:rPr>
              <w:t>No</w:t>
            </w:r>
          </w:p>
        </w:tc>
      </w:tr>
      <w:tr w:rsidR="64655400" w:rsidTr="64655400" w14:paraId="2103C4CB" w14:textId="77777777">
        <w:tc>
          <w:tcPr>
            <w:tcW w:w="959" w:type="dxa"/>
          </w:tcPr>
          <w:p w:rsidR="64655400" w:rsidP="64655400" w:rsidRDefault="64655400" w14:paraId="1A74A39C" w14:textId="77777777">
            <w:pPr>
              <w:spacing w:line="360" w:lineRule="auto"/>
              <w:jc w:val="left"/>
              <w:rPr>
                <w:b/>
                <w:bCs/>
                <w:lang w:eastAsia="en-GB"/>
              </w:rPr>
            </w:pPr>
            <w:r w:rsidRPr="64655400">
              <w:rPr>
                <w:b/>
                <w:bCs/>
                <w:lang w:eastAsia="en-GB"/>
              </w:rPr>
              <w:t>1.5.09</w:t>
            </w:r>
          </w:p>
        </w:tc>
        <w:tc>
          <w:tcPr>
            <w:tcW w:w="9723" w:type="dxa"/>
            <w:gridSpan w:val="3"/>
          </w:tcPr>
          <w:p w:rsidR="64655400" w:rsidP="64655400" w:rsidRDefault="64655400" w14:paraId="05C1B218" w14:textId="77777777">
            <w:pPr>
              <w:spacing w:line="360" w:lineRule="auto"/>
              <w:jc w:val="left"/>
              <w:rPr>
                <w:lang w:eastAsia="en-GB"/>
              </w:rPr>
            </w:pPr>
            <w:r w:rsidRPr="64655400">
              <w:rPr>
                <w:lang w:eastAsia="en-GB"/>
              </w:rPr>
              <w:t>Provide details of the most recent information governance training undertaken - a</w:t>
            </w:r>
            <w:r w:rsidRPr="64655400">
              <w:rPr>
                <w:color w:val="FF0000"/>
                <w:lang w:eastAsia="en-GB"/>
              </w:rPr>
              <w:t xml:space="preserve"> </w:t>
            </w:r>
            <w:r w:rsidRPr="64655400">
              <w:rPr>
                <w:lang w:eastAsia="en-GB"/>
              </w:rPr>
              <w:t>list of training courses is included at Appendix A of guidance notes</w:t>
            </w:r>
          </w:p>
        </w:tc>
      </w:tr>
      <w:tr w:rsidR="64655400" w:rsidTr="64655400" w14:paraId="1045B48D" w14:textId="77777777">
        <w:tc>
          <w:tcPr>
            <w:tcW w:w="959" w:type="dxa"/>
          </w:tcPr>
          <w:p w:rsidR="64655400" w:rsidP="64655400" w:rsidRDefault="64655400" w14:paraId="4B57E981" w14:textId="77777777">
            <w:pPr>
              <w:spacing w:line="360" w:lineRule="auto"/>
              <w:jc w:val="left"/>
              <w:rPr>
                <w:b/>
                <w:bCs/>
                <w:lang w:eastAsia="en-GB"/>
              </w:rPr>
            </w:pPr>
          </w:p>
        </w:tc>
        <w:tc>
          <w:tcPr>
            <w:tcW w:w="3118" w:type="dxa"/>
          </w:tcPr>
          <w:p w:rsidR="64655400" w:rsidP="64655400" w:rsidRDefault="64655400" w14:paraId="430E2F00" w14:textId="77777777">
            <w:pPr>
              <w:spacing w:line="360" w:lineRule="auto"/>
              <w:jc w:val="left"/>
              <w:rPr>
                <w:lang w:eastAsia="en-GB"/>
              </w:rPr>
            </w:pPr>
            <w:r w:rsidRPr="64655400">
              <w:rPr>
                <w:lang w:eastAsia="en-GB"/>
              </w:rPr>
              <w:t>Name and institution of course:</w:t>
            </w:r>
          </w:p>
        </w:tc>
        <w:tc>
          <w:tcPr>
            <w:tcW w:w="6605" w:type="dxa"/>
            <w:gridSpan w:val="2"/>
          </w:tcPr>
          <w:p w:rsidR="64655400" w:rsidP="64655400" w:rsidRDefault="002430EC" w14:paraId="12FC7E43" w14:textId="6A51DE9F">
            <w:pPr>
              <w:spacing w:line="360" w:lineRule="auto"/>
              <w:jc w:val="left"/>
              <w:rPr>
                <w:lang w:eastAsia="en-GB"/>
              </w:rPr>
            </w:pPr>
            <w:r>
              <w:rPr>
                <w:lang w:eastAsia="en-GB"/>
              </w:rPr>
              <w:t xml:space="preserve">MRC online training </w:t>
            </w:r>
          </w:p>
        </w:tc>
      </w:tr>
      <w:tr w:rsidR="64655400" w:rsidTr="64655400" w14:paraId="37DAE70D" w14:textId="77777777">
        <w:tc>
          <w:tcPr>
            <w:tcW w:w="959" w:type="dxa"/>
          </w:tcPr>
          <w:p w:rsidR="64655400" w:rsidP="64655400" w:rsidRDefault="64655400" w14:paraId="170604D6" w14:textId="77777777">
            <w:pPr>
              <w:spacing w:line="360" w:lineRule="auto"/>
              <w:jc w:val="left"/>
              <w:rPr>
                <w:b/>
                <w:bCs/>
                <w:lang w:eastAsia="en-GB"/>
              </w:rPr>
            </w:pPr>
          </w:p>
        </w:tc>
        <w:tc>
          <w:tcPr>
            <w:tcW w:w="3118" w:type="dxa"/>
          </w:tcPr>
          <w:p w:rsidR="64655400" w:rsidP="64655400" w:rsidRDefault="64655400" w14:paraId="1F56B587" w14:textId="77777777">
            <w:pPr>
              <w:spacing w:line="360" w:lineRule="auto"/>
              <w:jc w:val="left"/>
              <w:rPr>
                <w:lang w:eastAsia="en-GB"/>
              </w:rPr>
            </w:pPr>
            <w:r w:rsidRPr="64655400">
              <w:rPr>
                <w:lang w:eastAsia="en-GB"/>
              </w:rPr>
              <w:t>Date completed:</w:t>
            </w:r>
          </w:p>
        </w:tc>
        <w:tc>
          <w:tcPr>
            <w:tcW w:w="6605" w:type="dxa"/>
            <w:gridSpan w:val="2"/>
          </w:tcPr>
          <w:p w:rsidR="64655400" w:rsidP="64655400" w:rsidRDefault="002430EC" w14:paraId="3458EB9C" w14:textId="213EFEFA">
            <w:pPr>
              <w:spacing w:line="360" w:lineRule="auto"/>
              <w:jc w:val="left"/>
              <w:rPr>
                <w:lang w:eastAsia="en-GB"/>
              </w:rPr>
            </w:pPr>
            <w:r>
              <w:rPr>
                <w:lang w:eastAsia="en-GB"/>
              </w:rPr>
              <w:t>19</w:t>
            </w:r>
            <w:r w:rsidRPr="002430EC">
              <w:rPr>
                <w:vertAlign w:val="superscript"/>
                <w:lang w:eastAsia="en-GB"/>
              </w:rPr>
              <w:t>th</w:t>
            </w:r>
            <w:r>
              <w:rPr>
                <w:lang w:eastAsia="en-GB"/>
              </w:rPr>
              <w:t xml:space="preserve"> January 2021</w:t>
            </w:r>
          </w:p>
        </w:tc>
      </w:tr>
    </w:tbl>
    <w:p w:rsidR="005F187F" w:rsidP="64655400" w:rsidRDefault="005F187F" w14:paraId="7B8787BF" w14:textId="14075BEE">
      <w:pPr>
        <w:rPr>
          <w:b/>
          <w:bCs/>
        </w:rPr>
      </w:pPr>
    </w:p>
    <w:p w:rsidR="001E5CDC" w:rsidP="003D0418" w:rsidRDefault="001E5CDC" w14:paraId="518C9E50" w14:textId="77777777">
      <w:pPr>
        <w:rPr>
          <w:b/>
          <w:bCs/>
        </w:rPr>
      </w:pPr>
    </w:p>
    <w:p w:rsidR="005F187F" w:rsidP="003D0418" w:rsidRDefault="005F187F" w14:paraId="2A9663E1" w14:textId="634E2B77">
      <w:pPr>
        <w:rPr>
          <w:b/>
          <w:bCs/>
        </w:rPr>
      </w:pPr>
      <w:r>
        <w:rPr>
          <w:b/>
          <w:bCs/>
        </w:rPr>
        <w:t>SLS Support Staff</w:t>
      </w:r>
    </w:p>
    <w:tbl>
      <w:tblPr>
        <w:tblW w:w="1068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59"/>
        <w:gridCol w:w="3118"/>
        <w:gridCol w:w="426"/>
        <w:gridCol w:w="6179"/>
      </w:tblGrid>
      <w:tr w:rsidRPr="006C3A7E" w:rsidR="003D0418" w:rsidTr="2018CD13" w14:paraId="25BAF0ED" w14:textId="77777777">
        <w:tc>
          <w:tcPr>
            <w:tcW w:w="10682" w:type="dxa"/>
            <w:gridSpan w:val="4"/>
            <w:shd w:val="clear" w:color="auto" w:fill="B8CCE4" w:themeFill="accent1" w:themeFillTint="66"/>
            <w:tcMar/>
          </w:tcPr>
          <w:p w:rsidRPr="00063297" w:rsidR="003D0418" w:rsidP="003D0418" w:rsidRDefault="003D0418" w14:paraId="492EDC01" w14:textId="77777777">
            <w:pPr>
              <w:spacing w:line="360" w:lineRule="auto"/>
              <w:rPr>
                <w:b/>
                <w:bCs/>
                <w:lang w:eastAsia="en-GB"/>
              </w:rPr>
            </w:pPr>
            <w:r w:rsidRPr="6EECE026">
              <w:rPr>
                <w:b/>
                <w:bCs/>
                <w:lang w:eastAsia="en-GB"/>
              </w:rPr>
              <w:t xml:space="preserve">1.5 Others with access to identifiable or potentially identifiable data </w:t>
            </w:r>
            <w:r w:rsidRPr="6EECE026">
              <w:rPr>
                <w:i/>
                <w:iCs/>
                <w:lang w:eastAsia="en-GB"/>
              </w:rPr>
              <w:t>Please read section 1.5 of the guidance</w:t>
            </w:r>
            <w:r w:rsidRPr="6EECE026">
              <w:rPr>
                <w:lang w:eastAsia="en-GB"/>
              </w:rPr>
              <w:t xml:space="preserve"> </w:t>
            </w:r>
          </w:p>
        </w:tc>
      </w:tr>
      <w:tr w:rsidRPr="00063297" w:rsidR="003D0418" w:rsidTr="2018CD13" w14:paraId="450D1166" w14:textId="77777777">
        <w:tc>
          <w:tcPr>
            <w:tcW w:w="959" w:type="dxa"/>
            <w:tcMar/>
          </w:tcPr>
          <w:p w:rsidRPr="00063297" w:rsidR="003D0418" w:rsidP="003D0418" w:rsidRDefault="003D0418" w14:paraId="0FB9706B" w14:textId="77777777">
            <w:pPr>
              <w:spacing w:line="360" w:lineRule="auto"/>
              <w:jc w:val="left"/>
              <w:rPr>
                <w:b/>
                <w:bCs/>
                <w:lang w:eastAsia="en-GB"/>
              </w:rPr>
            </w:pPr>
            <w:r w:rsidRPr="3A6688E0">
              <w:rPr>
                <w:b/>
                <w:bCs/>
                <w:lang w:eastAsia="en-GB"/>
              </w:rPr>
              <w:t>1.5.01</w:t>
            </w:r>
          </w:p>
        </w:tc>
        <w:tc>
          <w:tcPr>
            <w:tcW w:w="3544" w:type="dxa"/>
            <w:gridSpan w:val="2"/>
            <w:tcMar/>
          </w:tcPr>
          <w:p w:rsidRPr="00063297" w:rsidR="003D0418" w:rsidP="003D0418" w:rsidRDefault="003D0418" w14:paraId="581A74D0" w14:textId="77777777">
            <w:pPr>
              <w:spacing w:line="360" w:lineRule="auto"/>
              <w:jc w:val="left"/>
              <w:rPr>
                <w:lang w:eastAsia="en-GB"/>
              </w:rPr>
            </w:pPr>
            <w:r w:rsidRPr="6EECE026">
              <w:rPr>
                <w:lang w:eastAsia="en-GB"/>
              </w:rPr>
              <w:t>Full Name:</w:t>
            </w:r>
          </w:p>
        </w:tc>
        <w:tc>
          <w:tcPr>
            <w:tcW w:w="6179" w:type="dxa"/>
            <w:tcMar/>
          </w:tcPr>
          <w:p w:rsidRPr="00063297" w:rsidR="003D0418" w:rsidP="003D0418" w:rsidRDefault="003D0418" w14:paraId="0A003565" w14:textId="77777777">
            <w:pPr>
              <w:spacing w:line="360" w:lineRule="auto"/>
              <w:jc w:val="left"/>
              <w:rPr>
                <w:lang w:eastAsia="en-GB"/>
              </w:rPr>
            </w:pPr>
            <w:r w:rsidRPr="6EECE026">
              <w:rPr>
                <w:lang w:eastAsia="en-GB"/>
              </w:rPr>
              <w:t>Lynne Forrest</w:t>
            </w:r>
            <w:r>
              <w:rPr>
                <w:lang w:eastAsia="en-GB"/>
              </w:rPr>
              <w:t xml:space="preserve"> </w:t>
            </w:r>
          </w:p>
        </w:tc>
      </w:tr>
      <w:tr w:rsidRPr="00063297" w:rsidR="003D0418" w:rsidTr="2018CD13" w14:paraId="48D5BE64" w14:textId="77777777">
        <w:tc>
          <w:tcPr>
            <w:tcW w:w="959" w:type="dxa"/>
            <w:tcMar/>
          </w:tcPr>
          <w:p w:rsidRPr="00063297" w:rsidR="003D0418" w:rsidP="003D0418" w:rsidRDefault="003D0418" w14:paraId="21614841" w14:textId="77777777">
            <w:pPr>
              <w:spacing w:line="360" w:lineRule="auto"/>
              <w:jc w:val="left"/>
              <w:rPr>
                <w:b/>
                <w:bCs/>
                <w:lang w:eastAsia="en-GB"/>
              </w:rPr>
            </w:pPr>
            <w:r w:rsidRPr="3A6688E0">
              <w:rPr>
                <w:b/>
                <w:bCs/>
                <w:lang w:eastAsia="en-GB"/>
              </w:rPr>
              <w:t>1.5.02</w:t>
            </w:r>
          </w:p>
        </w:tc>
        <w:tc>
          <w:tcPr>
            <w:tcW w:w="3544" w:type="dxa"/>
            <w:gridSpan w:val="2"/>
            <w:tcMar/>
          </w:tcPr>
          <w:p w:rsidRPr="00063297" w:rsidR="003D0418" w:rsidP="003D0418" w:rsidRDefault="003D0418" w14:paraId="2C1DA30E" w14:textId="77777777">
            <w:pPr>
              <w:spacing w:line="360" w:lineRule="auto"/>
              <w:jc w:val="left"/>
              <w:rPr>
                <w:lang w:eastAsia="en-GB"/>
              </w:rPr>
            </w:pPr>
            <w:r w:rsidRPr="6EECE026">
              <w:rPr>
                <w:lang w:eastAsia="en-GB"/>
              </w:rPr>
              <w:t>Title:</w:t>
            </w:r>
          </w:p>
        </w:tc>
        <w:tc>
          <w:tcPr>
            <w:tcW w:w="6179" w:type="dxa"/>
            <w:tcMar/>
          </w:tcPr>
          <w:p w:rsidRPr="00063297" w:rsidR="003D0418" w:rsidP="003D0418" w:rsidRDefault="003D0418" w14:paraId="080527D5" w14:textId="77777777">
            <w:pPr>
              <w:spacing w:line="360" w:lineRule="auto"/>
              <w:jc w:val="left"/>
              <w:rPr>
                <w:lang w:eastAsia="en-GB"/>
              </w:rPr>
            </w:pPr>
            <w:r w:rsidRPr="6EECE026">
              <w:rPr>
                <w:lang w:eastAsia="en-GB"/>
              </w:rPr>
              <w:t>Dr</w:t>
            </w:r>
          </w:p>
        </w:tc>
      </w:tr>
      <w:tr w:rsidRPr="00063297" w:rsidR="003D0418" w:rsidTr="2018CD13" w14:paraId="55D48009" w14:textId="77777777">
        <w:tc>
          <w:tcPr>
            <w:tcW w:w="959" w:type="dxa"/>
            <w:tcMar/>
          </w:tcPr>
          <w:p w:rsidRPr="00063297" w:rsidR="003D0418" w:rsidP="003D0418" w:rsidRDefault="003D0418" w14:paraId="4AF5DC04" w14:textId="77777777">
            <w:pPr>
              <w:spacing w:line="360" w:lineRule="auto"/>
              <w:jc w:val="left"/>
              <w:rPr>
                <w:b/>
                <w:bCs/>
                <w:lang w:eastAsia="en-GB"/>
              </w:rPr>
            </w:pPr>
            <w:r w:rsidRPr="3A6688E0">
              <w:rPr>
                <w:b/>
                <w:bCs/>
                <w:lang w:eastAsia="en-GB"/>
              </w:rPr>
              <w:t>1.5.03</w:t>
            </w:r>
          </w:p>
        </w:tc>
        <w:tc>
          <w:tcPr>
            <w:tcW w:w="3544" w:type="dxa"/>
            <w:gridSpan w:val="2"/>
            <w:tcMar/>
          </w:tcPr>
          <w:p w:rsidRPr="00063297" w:rsidR="003D0418" w:rsidP="003D0418" w:rsidRDefault="003D0418" w14:paraId="55066F8D" w14:textId="77777777">
            <w:pPr>
              <w:spacing w:line="360" w:lineRule="auto"/>
              <w:jc w:val="left"/>
              <w:rPr>
                <w:lang w:eastAsia="en-GB"/>
              </w:rPr>
            </w:pPr>
            <w:r w:rsidRPr="6EECE026">
              <w:rPr>
                <w:lang w:eastAsia="en-GB"/>
              </w:rPr>
              <w:t>Position:</w:t>
            </w:r>
          </w:p>
        </w:tc>
        <w:tc>
          <w:tcPr>
            <w:tcW w:w="6179" w:type="dxa"/>
            <w:tcMar/>
          </w:tcPr>
          <w:p w:rsidRPr="00063297" w:rsidR="003D0418" w:rsidP="003D0418" w:rsidRDefault="003D0418" w14:paraId="72F255DA" w14:textId="41BF9B95">
            <w:pPr>
              <w:spacing w:line="360" w:lineRule="auto"/>
              <w:jc w:val="left"/>
              <w:rPr>
                <w:lang w:eastAsia="en-GB"/>
              </w:rPr>
            </w:pPr>
            <w:r w:rsidRPr="2018CD13" w:rsidR="003D0418">
              <w:rPr>
                <w:lang w:eastAsia="en-GB"/>
              </w:rPr>
              <w:t xml:space="preserve">SLS </w:t>
            </w:r>
            <w:r w:rsidRPr="2018CD13" w:rsidR="74386D2D">
              <w:rPr>
                <w:lang w:eastAsia="en-GB"/>
              </w:rPr>
              <w:t>Method</w:t>
            </w:r>
            <w:r w:rsidRPr="2018CD13" w:rsidR="3EB5BB98">
              <w:rPr>
                <w:lang w:eastAsia="en-GB"/>
              </w:rPr>
              <w:t>ology Research Support Officer</w:t>
            </w:r>
          </w:p>
        </w:tc>
      </w:tr>
      <w:tr w:rsidRPr="00063297" w:rsidR="003D0418" w:rsidTr="2018CD13" w14:paraId="4805C87E" w14:textId="77777777">
        <w:tc>
          <w:tcPr>
            <w:tcW w:w="959" w:type="dxa"/>
            <w:tcMar/>
          </w:tcPr>
          <w:p w:rsidRPr="00063297" w:rsidR="003D0418" w:rsidP="003D0418" w:rsidRDefault="003D0418" w14:paraId="5440AC37" w14:textId="77777777">
            <w:pPr>
              <w:spacing w:line="360" w:lineRule="auto"/>
              <w:jc w:val="left"/>
              <w:rPr>
                <w:b/>
                <w:bCs/>
                <w:lang w:eastAsia="en-GB"/>
              </w:rPr>
            </w:pPr>
            <w:r w:rsidRPr="3A6688E0">
              <w:rPr>
                <w:b/>
                <w:bCs/>
                <w:lang w:eastAsia="en-GB"/>
              </w:rPr>
              <w:t>1.5.04</w:t>
            </w:r>
          </w:p>
        </w:tc>
        <w:tc>
          <w:tcPr>
            <w:tcW w:w="3544" w:type="dxa"/>
            <w:gridSpan w:val="2"/>
            <w:tcMar/>
          </w:tcPr>
          <w:p w:rsidRPr="00063297" w:rsidR="003D0418" w:rsidP="003D0418" w:rsidRDefault="003D0418" w14:paraId="501B96BE" w14:textId="77777777">
            <w:pPr>
              <w:spacing w:line="360" w:lineRule="auto"/>
              <w:jc w:val="left"/>
              <w:rPr>
                <w:lang w:eastAsia="en-GB"/>
              </w:rPr>
            </w:pPr>
            <w:r w:rsidRPr="6EECE026">
              <w:rPr>
                <w:lang w:eastAsia="en-GB"/>
              </w:rPr>
              <w:t>Professional Registration No.:</w:t>
            </w:r>
          </w:p>
        </w:tc>
        <w:tc>
          <w:tcPr>
            <w:tcW w:w="6179" w:type="dxa"/>
            <w:tcMar/>
          </w:tcPr>
          <w:p w:rsidRPr="00063297" w:rsidR="003D0418" w:rsidP="003D0418" w:rsidRDefault="003D0418" w14:paraId="4D72CBEB" w14:textId="77777777">
            <w:pPr>
              <w:spacing w:line="360" w:lineRule="auto"/>
              <w:jc w:val="left"/>
              <w:rPr>
                <w:lang w:eastAsia="en-GB"/>
              </w:rPr>
            </w:pPr>
            <w:r w:rsidRPr="6EECE026">
              <w:rPr>
                <w:lang w:eastAsia="en-GB"/>
              </w:rPr>
              <w:t>N/A</w:t>
            </w:r>
          </w:p>
        </w:tc>
      </w:tr>
      <w:tr w:rsidRPr="00063297" w:rsidR="003D0418" w:rsidTr="2018CD13" w14:paraId="4AE25DC7" w14:textId="77777777">
        <w:tc>
          <w:tcPr>
            <w:tcW w:w="959" w:type="dxa"/>
            <w:tcMar/>
          </w:tcPr>
          <w:p w:rsidRPr="00063297" w:rsidR="003D0418" w:rsidP="003D0418" w:rsidRDefault="003D0418" w14:paraId="20E9669D" w14:textId="77777777">
            <w:pPr>
              <w:spacing w:line="360" w:lineRule="auto"/>
              <w:jc w:val="left"/>
              <w:rPr>
                <w:b/>
                <w:bCs/>
                <w:lang w:eastAsia="en-GB"/>
              </w:rPr>
            </w:pPr>
            <w:r w:rsidRPr="3A6688E0">
              <w:rPr>
                <w:b/>
                <w:bCs/>
                <w:lang w:eastAsia="en-GB"/>
              </w:rPr>
              <w:t>1.5.05</w:t>
            </w:r>
          </w:p>
        </w:tc>
        <w:tc>
          <w:tcPr>
            <w:tcW w:w="3544" w:type="dxa"/>
            <w:gridSpan w:val="2"/>
            <w:tcMar/>
          </w:tcPr>
          <w:p w:rsidRPr="00063297" w:rsidR="003D0418" w:rsidP="003D0418" w:rsidRDefault="003D0418" w14:paraId="35124A89" w14:textId="77777777">
            <w:pPr>
              <w:spacing w:line="360" w:lineRule="auto"/>
              <w:jc w:val="left"/>
              <w:rPr>
                <w:lang w:eastAsia="en-GB"/>
              </w:rPr>
            </w:pPr>
            <w:r w:rsidRPr="6EECE026">
              <w:rPr>
                <w:lang w:eastAsia="en-GB"/>
              </w:rPr>
              <w:t>Organisation Name:</w:t>
            </w:r>
          </w:p>
        </w:tc>
        <w:tc>
          <w:tcPr>
            <w:tcW w:w="6179" w:type="dxa"/>
            <w:tcMar/>
          </w:tcPr>
          <w:p w:rsidRPr="00063297" w:rsidR="003D0418" w:rsidP="003D0418" w:rsidRDefault="003D0418" w14:paraId="19C237C6" w14:textId="77777777">
            <w:pPr>
              <w:spacing w:line="360" w:lineRule="auto"/>
              <w:jc w:val="left"/>
              <w:rPr>
                <w:lang w:eastAsia="en-GB"/>
              </w:rPr>
            </w:pPr>
            <w:r w:rsidRPr="6EECE026">
              <w:rPr>
                <w:lang w:eastAsia="en-GB"/>
              </w:rPr>
              <w:t>The University of Edinburgh</w:t>
            </w:r>
          </w:p>
        </w:tc>
      </w:tr>
      <w:tr w:rsidRPr="00063297" w:rsidR="003D0418" w:rsidTr="2018CD13" w14:paraId="40C5D136" w14:textId="77777777">
        <w:tc>
          <w:tcPr>
            <w:tcW w:w="959" w:type="dxa"/>
            <w:tcMar/>
          </w:tcPr>
          <w:p w:rsidRPr="00063297" w:rsidR="003D0418" w:rsidP="003D0418" w:rsidRDefault="003D0418" w14:paraId="693473A2" w14:textId="77777777">
            <w:pPr>
              <w:spacing w:line="360" w:lineRule="auto"/>
              <w:jc w:val="left"/>
              <w:rPr>
                <w:b/>
                <w:bCs/>
                <w:lang w:eastAsia="en-GB"/>
              </w:rPr>
            </w:pPr>
            <w:r w:rsidRPr="3A6688E0">
              <w:rPr>
                <w:b/>
                <w:bCs/>
                <w:lang w:eastAsia="en-GB"/>
              </w:rPr>
              <w:t>1.5.06</w:t>
            </w:r>
          </w:p>
        </w:tc>
        <w:tc>
          <w:tcPr>
            <w:tcW w:w="3544" w:type="dxa"/>
            <w:gridSpan w:val="2"/>
            <w:tcMar/>
          </w:tcPr>
          <w:p w:rsidRPr="00063297" w:rsidR="003D0418" w:rsidP="003D0418" w:rsidRDefault="003D0418" w14:paraId="1C44ED9D" w14:textId="77777777">
            <w:pPr>
              <w:spacing w:line="360" w:lineRule="auto"/>
              <w:jc w:val="left"/>
              <w:rPr>
                <w:lang w:eastAsia="en-GB"/>
              </w:rPr>
            </w:pPr>
            <w:r w:rsidRPr="6EECE026">
              <w:rPr>
                <w:lang w:eastAsia="en-GB"/>
              </w:rPr>
              <w:t>Address (incl. postcode):</w:t>
            </w:r>
          </w:p>
        </w:tc>
        <w:tc>
          <w:tcPr>
            <w:tcW w:w="6179" w:type="dxa"/>
            <w:tcMar/>
          </w:tcPr>
          <w:p w:rsidRPr="00063297" w:rsidR="003D0418" w:rsidP="003D0418" w:rsidRDefault="00B44047" w14:paraId="1B5C58C2" w14:textId="614E7380">
            <w:pPr>
              <w:spacing w:line="360" w:lineRule="auto"/>
              <w:jc w:val="left"/>
              <w:rPr>
                <w:lang w:eastAsia="en-GB"/>
              </w:rPr>
            </w:pPr>
            <w:r>
              <w:rPr>
                <w:lang w:eastAsia="en-GB"/>
              </w:rPr>
              <w:t xml:space="preserve">SLS-DSU, </w:t>
            </w:r>
            <w:r w:rsidRPr="3A6688E0" w:rsidR="003D0418">
              <w:rPr>
                <w:lang w:eastAsia="en-GB"/>
              </w:rPr>
              <w:t>LSCS, Ladywell House, Ladywell Road, Edinburgh EH12 7TF</w:t>
            </w:r>
          </w:p>
        </w:tc>
      </w:tr>
      <w:tr w:rsidRPr="00063297" w:rsidR="003D0418" w:rsidTr="2018CD13" w14:paraId="512F8479" w14:textId="77777777">
        <w:tc>
          <w:tcPr>
            <w:tcW w:w="959" w:type="dxa"/>
            <w:tcMar/>
          </w:tcPr>
          <w:p w:rsidRPr="00063297" w:rsidR="003D0418" w:rsidP="003D0418" w:rsidRDefault="003D0418" w14:paraId="7FF7CA12" w14:textId="77777777">
            <w:pPr>
              <w:spacing w:line="360" w:lineRule="auto"/>
              <w:jc w:val="left"/>
              <w:rPr>
                <w:b/>
                <w:bCs/>
                <w:lang w:eastAsia="en-GB"/>
              </w:rPr>
            </w:pPr>
            <w:r w:rsidRPr="3A6688E0">
              <w:rPr>
                <w:b/>
                <w:bCs/>
                <w:lang w:eastAsia="en-GB"/>
              </w:rPr>
              <w:t>1.5.07</w:t>
            </w:r>
          </w:p>
        </w:tc>
        <w:tc>
          <w:tcPr>
            <w:tcW w:w="3544" w:type="dxa"/>
            <w:gridSpan w:val="2"/>
            <w:tcMar/>
          </w:tcPr>
          <w:p w:rsidRPr="00063297" w:rsidR="003D0418" w:rsidP="003D0418" w:rsidRDefault="003D0418" w14:paraId="6010235A" w14:textId="77777777">
            <w:pPr>
              <w:spacing w:line="360" w:lineRule="auto"/>
              <w:jc w:val="left"/>
              <w:rPr>
                <w:lang w:eastAsia="en-GB"/>
              </w:rPr>
            </w:pPr>
            <w:r w:rsidRPr="6EECE026">
              <w:rPr>
                <w:lang w:eastAsia="en-GB"/>
              </w:rPr>
              <w:t>Email:</w:t>
            </w:r>
          </w:p>
        </w:tc>
        <w:tc>
          <w:tcPr>
            <w:tcW w:w="6179" w:type="dxa"/>
            <w:tcMar/>
          </w:tcPr>
          <w:p w:rsidRPr="00063297" w:rsidR="003D0418" w:rsidP="003D0418" w:rsidRDefault="005F187F" w14:paraId="662915A0" w14:textId="6345D136">
            <w:pPr>
              <w:spacing w:line="360" w:lineRule="auto"/>
              <w:jc w:val="left"/>
              <w:rPr>
                <w:lang w:eastAsia="en-GB"/>
              </w:rPr>
            </w:pPr>
            <w:r>
              <w:rPr>
                <w:lang w:eastAsia="en-GB"/>
              </w:rPr>
              <w:t>L</w:t>
            </w:r>
            <w:r w:rsidRPr="6EECE026" w:rsidR="003D0418">
              <w:rPr>
                <w:lang w:eastAsia="en-GB"/>
              </w:rPr>
              <w:t>ynne.</w:t>
            </w:r>
            <w:r>
              <w:rPr>
                <w:lang w:eastAsia="en-GB"/>
              </w:rPr>
              <w:t>F</w:t>
            </w:r>
            <w:r w:rsidRPr="6EECE026" w:rsidR="003D0418">
              <w:rPr>
                <w:lang w:eastAsia="en-GB"/>
              </w:rPr>
              <w:t>orrest@ed.ac.uk</w:t>
            </w:r>
          </w:p>
        </w:tc>
      </w:tr>
      <w:tr w:rsidRPr="00063297" w:rsidR="003D0418" w:rsidTr="2018CD13" w14:paraId="1E9052BC" w14:textId="77777777">
        <w:tc>
          <w:tcPr>
            <w:tcW w:w="959" w:type="dxa"/>
            <w:tcMar/>
          </w:tcPr>
          <w:p w:rsidRPr="00063297" w:rsidR="003D0418" w:rsidP="003D0418" w:rsidRDefault="003D0418" w14:paraId="26F9FEA2" w14:textId="77777777">
            <w:pPr>
              <w:spacing w:line="360" w:lineRule="auto"/>
              <w:jc w:val="left"/>
              <w:rPr>
                <w:b/>
                <w:bCs/>
                <w:lang w:eastAsia="en-GB"/>
              </w:rPr>
            </w:pPr>
            <w:r w:rsidRPr="3A6688E0">
              <w:rPr>
                <w:b/>
                <w:bCs/>
                <w:lang w:eastAsia="en-GB"/>
              </w:rPr>
              <w:t>1.5.08</w:t>
            </w:r>
          </w:p>
        </w:tc>
        <w:tc>
          <w:tcPr>
            <w:tcW w:w="3544" w:type="dxa"/>
            <w:gridSpan w:val="2"/>
            <w:tcMar/>
          </w:tcPr>
          <w:p w:rsidRPr="00063297" w:rsidR="003D0418" w:rsidP="003D0418" w:rsidRDefault="003D0418" w14:paraId="5FAA5D2C" w14:textId="77777777">
            <w:pPr>
              <w:spacing w:line="360" w:lineRule="auto"/>
              <w:jc w:val="left"/>
              <w:rPr>
                <w:lang w:eastAsia="en-GB"/>
              </w:rPr>
            </w:pPr>
            <w:r w:rsidRPr="6EECE026">
              <w:rPr>
                <w:lang w:eastAsia="en-GB"/>
              </w:rPr>
              <w:t>Does this person have an NHS contract/honorary contract?</w:t>
            </w:r>
          </w:p>
        </w:tc>
        <w:sdt>
          <w:sdtPr>
            <w:rPr>
              <w:lang w:eastAsia="en-GB"/>
            </w:rPr>
            <w:id w:val="-1487164968"/>
            <w:placeholder>
              <w:docPart w:val="6AC74797775F4FFB80A3D0BB7722F110"/>
            </w:placeholder>
            <w:comboBox>
              <w:listItem w:value="Choose an item."/>
              <w:listItem w:displayText="Yes" w:value="Yes"/>
              <w:listItem w:displayText="No" w:value="No"/>
            </w:comboBox>
          </w:sdtPr>
          <w:sdtContent>
            <w:tc>
              <w:tcPr>
                <w:tcW w:w="6179" w:type="dxa"/>
              </w:tcPr>
              <w:p w:rsidRPr="00063297" w:rsidR="003D0418" w:rsidP="003D0418" w:rsidRDefault="003D0418" w14:paraId="25C55666" w14:textId="77777777">
                <w:pPr>
                  <w:spacing w:line="360" w:lineRule="auto"/>
                  <w:jc w:val="left"/>
                  <w:rPr>
                    <w:lang w:eastAsia="en-GB"/>
                  </w:rPr>
                </w:pPr>
                <w:r>
                  <w:rPr>
                    <w:lang w:eastAsia="en-GB"/>
                  </w:rPr>
                  <w:t>No</w:t>
                </w:r>
              </w:p>
            </w:tc>
          </w:sdtContent>
        </w:sdt>
      </w:tr>
      <w:tr w:rsidRPr="00063297" w:rsidR="003D0418" w:rsidTr="2018CD13" w14:paraId="6419D1C0" w14:textId="77777777">
        <w:tc>
          <w:tcPr>
            <w:tcW w:w="959" w:type="dxa"/>
            <w:tcMar/>
          </w:tcPr>
          <w:p w:rsidRPr="00063297" w:rsidR="003D0418" w:rsidP="003D0418" w:rsidRDefault="003D0418" w14:paraId="21C2BB4F" w14:textId="77777777">
            <w:pPr>
              <w:spacing w:line="360" w:lineRule="auto"/>
              <w:jc w:val="left"/>
              <w:rPr>
                <w:b/>
                <w:bCs/>
                <w:lang w:eastAsia="en-GB"/>
              </w:rPr>
            </w:pPr>
            <w:r w:rsidRPr="3A6688E0">
              <w:rPr>
                <w:b/>
                <w:bCs/>
                <w:lang w:eastAsia="en-GB"/>
              </w:rPr>
              <w:t>1.5.09</w:t>
            </w:r>
          </w:p>
        </w:tc>
        <w:tc>
          <w:tcPr>
            <w:tcW w:w="9723" w:type="dxa"/>
            <w:gridSpan w:val="3"/>
            <w:tcMar/>
          </w:tcPr>
          <w:p w:rsidRPr="00063297" w:rsidR="003D0418" w:rsidP="003D0418" w:rsidRDefault="003D0418" w14:paraId="46988457" w14:textId="77777777">
            <w:pPr>
              <w:spacing w:line="360" w:lineRule="auto"/>
              <w:jc w:val="left"/>
              <w:rPr>
                <w:lang w:eastAsia="en-GB"/>
              </w:rPr>
            </w:pPr>
            <w:r w:rsidRPr="6EECE026">
              <w:rPr>
                <w:lang w:eastAsia="en-GB"/>
              </w:rPr>
              <w:t>Provide details of the most recent information governance training undertaken - a</w:t>
            </w:r>
            <w:r w:rsidRPr="6EECE026">
              <w:rPr>
                <w:color w:val="FF0000"/>
                <w:lang w:eastAsia="en-GB"/>
              </w:rPr>
              <w:t xml:space="preserve"> </w:t>
            </w:r>
            <w:r w:rsidRPr="6EECE026">
              <w:rPr>
                <w:lang w:eastAsia="en-GB"/>
              </w:rPr>
              <w:t>list of training courses is included at Appendix A</w:t>
            </w:r>
            <w:r>
              <w:t xml:space="preserve"> of guidance notes</w:t>
            </w:r>
          </w:p>
        </w:tc>
      </w:tr>
      <w:tr w:rsidRPr="00063297" w:rsidR="003D0418" w:rsidTr="2018CD13" w14:paraId="66A044BA" w14:textId="77777777">
        <w:tc>
          <w:tcPr>
            <w:tcW w:w="959" w:type="dxa"/>
            <w:tcMar/>
          </w:tcPr>
          <w:p w:rsidRPr="00063297" w:rsidR="003D0418" w:rsidP="003D0418" w:rsidRDefault="003D0418" w14:paraId="4D908BEA" w14:textId="77777777">
            <w:pPr>
              <w:spacing w:line="360" w:lineRule="auto"/>
              <w:jc w:val="left"/>
              <w:rPr>
                <w:b/>
                <w:bCs/>
                <w:lang w:eastAsia="en-GB"/>
              </w:rPr>
            </w:pPr>
          </w:p>
        </w:tc>
        <w:tc>
          <w:tcPr>
            <w:tcW w:w="3118" w:type="dxa"/>
            <w:tcMar/>
          </w:tcPr>
          <w:p w:rsidRPr="00063297" w:rsidR="003D0418" w:rsidP="003D0418" w:rsidRDefault="003D0418" w14:paraId="3D546FB1" w14:textId="77777777">
            <w:pPr>
              <w:spacing w:line="360" w:lineRule="auto"/>
              <w:jc w:val="left"/>
              <w:rPr>
                <w:lang w:eastAsia="en-GB"/>
              </w:rPr>
            </w:pPr>
            <w:r w:rsidRPr="6EECE026">
              <w:rPr>
                <w:lang w:eastAsia="en-GB"/>
              </w:rPr>
              <w:t>Name and institution of course:</w:t>
            </w:r>
          </w:p>
        </w:tc>
        <w:tc>
          <w:tcPr>
            <w:tcW w:w="6605" w:type="dxa"/>
            <w:gridSpan w:val="2"/>
            <w:tcMar/>
          </w:tcPr>
          <w:p w:rsidRPr="00A90760" w:rsidR="003D0418" w:rsidP="003D0418" w:rsidRDefault="005F187F" w14:paraId="1E9C20BA" w14:textId="180D5907">
            <w:pPr>
              <w:spacing w:line="360" w:lineRule="auto"/>
              <w:jc w:val="left"/>
            </w:pPr>
            <w:r w:rsidRPr="005F187F">
              <w:rPr>
                <w:lang w:val="en-US"/>
              </w:rPr>
              <w:t>Attended Safe User of Research data Environments (SURE) training https://adrn.ac.uk/understand-data/sure-</w:t>
            </w:r>
            <w:r w:rsidRPr="005F187F">
              <w:rPr>
                <w:lang w:val="en-US"/>
              </w:rPr>
              <w:lastRenderedPageBreak/>
              <w:t xml:space="preserve">training/ and passed the final examination - Administrative Data Research Centre-Scotland </w:t>
            </w:r>
          </w:p>
        </w:tc>
      </w:tr>
      <w:tr w:rsidRPr="00063297" w:rsidR="003D0418" w:rsidTr="2018CD13" w14:paraId="016E5A95" w14:textId="77777777">
        <w:tc>
          <w:tcPr>
            <w:tcW w:w="959" w:type="dxa"/>
            <w:tcMar/>
          </w:tcPr>
          <w:p w:rsidRPr="00063297" w:rsidR="003D0418" w:rsidP="003D0418" w:rsidRDefault="003D0418" w14:paraId="2D798683" w14:textId="77777777">
            <w:pPr>
              <w:spacing w:line="360" w:lineRule="auto"/>
              <w:jc w:val="left"/>
              <w:rPr>
                <w:b/>
                <w:bCs/>
                <w:lang w:eastAsia="en-GB"/>
              </w:rPr>
            </w:pPr>
          </w:p>
        </w:tc>
        <w:tc>
          <w:tcPr>
            <w:tcW w:w="3118" w:type="dxa"/>
            <w:tcMar/>
          </w:tcPr>
          <w:p w:rsidRPr="00063297" w:rsidR="003D0418" w:rsidP="003D0418" w:rsidRDefault="003D0418" w14:paraId="2A2A1B7E" w14:textId="77777777">
            <w:pPr>
              <w:spacing w:line="360" w:lineRule="auto"/>
              <w:jc w:val="left"/>
              <w:rPr>
                <w:lang w:eastAsia="en-GB"/>
              </w:rPr>
            </w:pPr>
            <w:r w:rsidRPr="6EECE026">
              <w:rPr>
                <w:lang w:eastAsia="en-GB"/>
              </w:rPr>
              <w:t>Date completed:</w:t>
            </w:r>
          </w:p>
        </w:tc>
        <w:tc>
          <w:tcPr>
            <w:tcW w:w="6605" w:type="dxa"/>
            <w:gridSpan w:val="2"/>
            <w:tcMar/>
          </w:tcPr>
          <w:p w:rsidRPr="00063297" w:rsidR="003D0418" w:rsidP="003D0418" w:rsidRDefault="003D0418" w14:paraId="2C6D8AB0" w14:textId="77777777">
            <w:pPr>
              <w:spacing w:line="360" w:lineRule="auto"/>
              <w:jc w:val="left"/>
            </w:pPr>
            <w:r>
              <w:rPr>
                <w:lang w:eastAsia="en-GB"/>
              </w:rPr>
              <w:t>13 November 2018</w:t>
            </w:r>
          </w:p>
        </w:tc>
      </w:tr>
      <w:tr w:rsidRPr="005F187F" w:rsidR="005F187F" w:rsidTr="2018CD13" w14:paraId="6BDDBAF8" w14:textId="77777777">
        <w:tc>
          <w:tcPr>
            <w:tcW w:w="10682" w:type="dxa"/>
            <w:gridSpan w:val="4"/>
            <w:shd w:val="clear" w:color="auto" w:fill="B8CCE4" w:themeFill="accent1" w:themeFillTint="66"/>
            <w:tcMar/>
          </w:tcPr>
          <w:p w:rsidRPr="005F187F" w:rsidR="005F187F" w:rsidP="001E5CDC" w:rsidRDefault="005F187F" w14:paraId="25D4B2D7" w14:textId="2F61289A">
            <w:pPr>
              <w:spacing w:line="360" w:lineRule="auto"/>
              <w:rPr>
                <w:b/>
                <w:bCs/>
                <w:lang w:eastAsia="en-GB"/>
              </w:rPr>
            </w:pPr>
            <w:r w:rsidRPr="005F187F">
              <w:rPr>
                <w:b/>
                <w:bCs/>
                <w:lang w:eastAsia="en-GB"/>
              </w:rPr>
              <w:t xml:space="preserve">1.5 Others with access to identifiable or potentially identifiable data </w:t>
            </w:r>
            <w:r w:rsidRPr="005F187F">
              <w:rPr>
                <w:i/>
                <w:iCs/>
                <w:lang w:eastAsia="en-GB"/>
              </w:rPr>
              <w:t>Please read section 1.5 of the guidance</w:t>
            </w:r>
            <w:r w:rsidRPr="005F187F">
              <w:rPr>
                <w:lang w:eastAsia="en-GB"/>
              </w:rPr>
              <w:t xml:space="preserve"> </w:t>
            </w:r>
          </w:p>
        </w:tc>
      </w:tr>
      <w:tr w:rsidRPr="005F187F" w:rsidR="005F187F" w:rsidTr="2018CD13" w14:paraId="2654975D" w14:textId="77777777">
        <w:tc>
          <w:tcPr>
            <w:tcW w:w="959" w:type="dxa"/>
            <w:tcMar/>
          </w:tcPr>
          <w:p w:rsidRPr="005F187F" w:rsidR="005F187F" w:rsidP="005F187F" w:rsidRDefault="005F187F" w14:paraId="345AA645" w14:textId="77777777">
            <w:pPr>
              <w:spacing w:line="360" w:lineRule="auto"/>
              <w:jc w:val="left"/>
              <w:rPr>
                <w:b/>
                <w:bCs/>
                <w:lang w:eastAsia="en-GB"/>
              </w:rPr>
            </w:pPr>
            <w:r w:rsidRPr="005F187F">
              <w:rPr>
                <w:b/>
                <w:bCs/>
                <w:lang w:eastAsia="en-GB"/>
              </w:rPr>
              <w:t>1.5.01</w:t>
            </w:r>
          </w:p>
        </w:tc>
        <w:tc>
          <w:tcPr>
            <w:tcW w:w="3544" w:type="dxa"/>
            <w:gridSpan w:val="2"/>
            <w:tcMar/>
          </w:tcPr>
          <w:p w:rsidRPr="005F187F" w:rsidR="005F187F" w:rsidP="005F187F" w:rsidRDefault="005F187F" w14:paraId="14A96762" w14:textId="77777777">
            <w:pPr>
              <w:spacing w:line="360" w:lineRule="auto"/>
              <w:jc w:val="left"/>
              <w:rPr>
                <w:lang w:eastAsia="en-GB"/>
              </w:rPr>
            </w:pPr>
            <w:r w:rsidRPr="005F187F">
              <w:rPr>
                <w:lang w:eastAsia="en-GB"/>
              </w:rPr>
              <w:t>Full Name:</w:t>
            </w:r>
          </w:p>
        </w:tc>
        <w:tc>
          <w:tcPr>
            <w:tcW w:w="6179" w:type="dxa"/>
            <w:tcMar/>
          </w:tcPr>
          <w:p w:rsidRPr="005F187F" w:rsidR="005F187F" w:rsidP="005F187F" w:rsidRDefault="005F187F" w14:paraId="41EFC490" w14:textId="77777777">
            <w:pPr>
              <w:spacing w:line="360" w:lineRule="auto"/>
              <w:jc w:val="left"/>
              <w:rPr>
                <w:lang w:eastAsia="en-GB"/>
              </w:rPr>
            </w:pPr>
            <w:r w:rsidRPr="005F187F">
              <w:rPr>
                <w:lang w:eastAsia="en-GB"/>
              </w:rPr>
              <w:t>Zhiqiang Feng</w:t>
            </w:r>
          </w:p>
        </w:tc>
      </w:tr>
      <w:tr w:rsidRPr="005F187F" w:rsidR="005F187F" w:rsidTr="2018CD13" w14:paraId="3E913C67" w14:textId="77777777">
        <w:tc>
          <w:tcPr>
            <w:tcW w:w="959" w:type="dxa"/>
            <w:tcMar/>
          </w:tcPr>
          <w:p w:rsidRPr="005F187F" w:rsidR="005F187F" w:rsidP="005F187F" w:rsidRDefault="005F187F" w14:paraId="163F9677" w14:textId="77777777">
            <w:pPr>
              <w:spacing w:line="360" w:lineRule="auto"/>
              <w:jc w:val="left"/>
              <w:rPr>
                <w:b/>
                <w:bCs/>
                <w:lang w:eastAsia="en-GB"/>
              </w:rPr>
            </w:pPr>
            <w:r w:rsidRPr="005F187F">
              <w:rPr>
                <w:b/>
                <w:bCs/>
                <w:lang w:eastAsia="en-GB"/>
              </w:rPr>
              <w:t>1.5.02</w:t>
            </w:r>
          </w:p>
        </w:tc>
        <w:tc>
          <w:tcPr>
            <w:tcW w:w="3544" w:type="dxa"/>
            <w:gridSpan w:val="2"/>
            <w:tcMar/>
          </w:tcPr>
          <w:p w:rsidRPr="005F187F" w:rsidR="005F187F" w:rsidP="005F187F" w:rsidRDefault="005F187F" w14:paraId="207C183E" w14:textId="77777777">
            <w:pPr>
              <w:spacing w:line="360" w:lineRule="auto"/>
              <w:jc w:val="left"/>
              <w:rPr>
                <w:lang w:eastAsia="en-GB"/>
              </w:rPr>
            </w:pPr>
            <w:r w:rsidRPr="005F187F">
              <w:rPr>
                <w:lang w:eastAsia="en-GB"/>
              </w:rPr>
              <w:t>Title:</w:t>
            </w:r>
          </w:p>
        </w:tc>
        <w:tc>
          <w:tcPr>
            <w:tcW w:w="6179" w:type="dxa"/>
            <w:tcMar/>
          </w:tcPr>
          <w:p w:rsidRPr="005F187F" w:rsidR="005F187F" w:rsidP="005F187F" w:rsidRDefault="005F187F" w14:paraId="53BAC12A" w14:textId="77777777">
            <w:pPr>
              <w:spacing w:line="360" w:lineRule="auto"/>
              <w:jc w:val="left"/>
              <w:rPr>
                <w:lang w:eastAsia="en-GB"/>
              </w:rPr>
            </w:pPr>
            <w:r w:rsidRPr="005F187F">
              <w:rPr>
                <w:lang w:eastAsia="en-GB"/>
              </w:rPr>
              <w:t>Dr</w:t>
            </w:r>
          </w:p>
        </w:tc>
      </w:tr>
      <w:tr w:rsidRPr="005F187F" w:rsidR="005F187F" w:rsidTr="2018CD13" w14:paraId="56636410" w14:textId="77777777">
        <w:tc>
          <w:tcPr>
            <w:tcW w:w="959" w:type="dxa"/>
            <w:tcMar/>
          </w:tcPr>
          <w:p w:rsidRPr="005F187F" w:rsidR="005F187F" w:rsidP="005F187F" w:rsidRDefault="005F187F" w14:paraId="64C71495" w14:textId="77777777">
            <w:pPr>
              <w:spacing w:line="360" w:lineRule="auto"/>
              <w:jc w:val="left"/>
              <w:rPr>
                <w:b/>
                <w:bCs/>
                <w:lang w:eastAsia="en-GB"/>
              </w:rPr>
            </w:pPr>
            <w:r w:rsidRPr="005F187F">
              <w:rPr>
                <w:b/>
                <w:bCs/>
                <w:lang w:eastAsia="en-GB"/>
              </w:rPr>
              <w:t>1.5.03</w:t>
            </w:r>
          </w:p>
        </w:tc>
        <w:tc>
          <w:tcPr>
            <w:tcW w:w="3544" w:type="dxa"/>
            <w:gridSpan w:val="2"/>
            <w:tcMar/>
          </w:tcPr>
          <w:p w:rsidRPr="005F187F" w:rsidR="005F187F" w:rsidP="005F187F" w:rsidRDefault="005F187F" w14:paraId="446D77D0" w14:textId="77777777">
            <w:pPr>
              <w:spacing w:line="360" w:lineRule="auto"/>
              <w:jc w:val="left"/>
              <w:rPr>
                <w:lang w:eastAsia="en-GB"/>
              </w:rPr>
            </w:pPr>
            <w:r w:rsidRPr="005F187F">
              <w:rPr>
                <w:lang w:eastAsia="en-GB"/>
              </w:rPr>
              <w:t>Position:</w:t>
            </w:r>
          </w:p>
        </w:tc>
        <w:tc>
          <w:tcPr>
            <w:tcW w:w="6179" w:type="dxa"/>
            <w:tcMar/>
          </w:tcPr>
          <w:p w:rsidRPr="005F187F" w:rsidR="005F187F" w:rsidP="005F187F" w:rsidRDefault="005F187F" w14:paraId="369A3EAE" w14:textId="77777777">
            <w:pPr>
              <w:spacing w:line="360" w:lineRule="auto"/>
              <w:jc w:val="left"/>
              <w:rPr>
                <w:lang w:eastAsia="en-GB"/>
              </w:rPr>
            </w:pPr>
            <w:r w:rsidRPr="005F187F">
              <w:rPr>
                <w:lang w:eastAsia="en-GB"/>
              </w:rPr>
              <w:t>SLS Support Officer/Senior Lecturer</w:t>
            </w:r>
          </w:p>
        </w:tc>
      </w:tr>
      <w:tr w:rsidRPr="005F187F" w:rsidR="005F187F" w:rsidTr="2018CD13" w14:paraId="1D473584" w14:textId="77777777">
        <w:tc>
          <w:tcPr>
            <w:tcW w:w="959" w:type="dxa"/>
            <w:tcMar/>
          </w:tcPr>
          <w:p w:rsidRPr="005F187F" w:rsidR="005F187F" w:rsidP="005F187F" w:rsidRDefault="005F187F" w14:paraId="3E02A543" w14:textId="77777777">
            <w:pPr>
              <w:spacing w:line="360" w:lineRule="auto"/>
              <w:jc w:val="left"/>
              <w:rPr>
                <w:b/>
                <w:bCs/>
                <w:lang w:eastAsia="en-GB"/>
              </w:rPr>
            </w:pPr>
            <w:r w:rsidRPr="005F187F">
              <w:rPr>
                <w:b/>
                <w:bCs/>
                <w:lang w:eastAsia="en-GB"/>
              </w:rPr>
              <w:t>1.5.04</w:t>
            </w:r>
          </w:p>
        </w:tc>
        <w:tc>
          <w:tcPr>
            <w:tcW w:w="3544" w:type="dxa"/>
            <w:gridSpan w:val="2"/>
            <w:tcMar/>
          </w:tcPr>
          <w:p w:rsidRPr="005F187F" w:rsidR="005F187F" w:rsidP="005F187F" w:rsidRDefault="005F187F" w14:paraId="068AC0F4" w14:textId="77777777">
            <w:pPr>
              <w:spacing w:line="360" w:lineRule="auto"/>
              <w:jc w:val="left"/>
              <w:rPr>
                <w:lang w:eastAsia="en-GB"/>
              </w:rPr>
            </w:pPr>
            <w:r w:rsidRPr="005F187F">
              <w:rPr>
                <w:lang w:eastAsia="en-GB"/>
              </w:rPr>
              <w:t>Professional Registration No.:</w:t>
            </w:r>
          </w:p>
        </w:tc>
        <w:tc>
          <w:tcPr>
            <w:tcW w:w="6179" w:type="dxa"/>
            <w:tcMar/>
          </w:tcPr>
          <w:p w:rsidRPr="005F187F" w:rsidR="005F187F" w:rsidP="005F187F" w:rsidRDefault="005F187F" w14:paraId="1418FA4E" w14:textId="77777777">
            <w:pPr>
              <w:spacing w:line="360" w:lineRule="auto"/>
              <w:jc w:val="left"/>
              <w:rPr>
                <w:lang w:eastAsia="en-GB"/>
              </w:rPr>
            </w:pPr>
            <w:r w:rsidRPr="005F187F">
              <w:rPr>
                <w:lang w:eastAsia="en-GB"/>
              </w:rPr>
              <w:t>N/A</w:t>
            </w:r>
          </w:p>
        </w:tc>
      </w:tr>
      <w:tr w:rsidRPr="005F187F" w:rsidR="005F187F" w:rsidTr="2018CD13" w14:paraId="359A9009" w14:textId="77777777">
        <w:tc>
          <w:tcPr>
            <w:tcW w:w="959" w:type="dxa"/>
            <w:tcMar/>
          </w:tcPr>
          <w:p w:rsidRPr="005F187F" w:rsidR="005F187F" w:rsidP="005F187F" w:rsidRDefault="005F187F" w14:paraId="4FDCBEC0" w14:textId="77777777">
            <w:pPr>
              <w:spacing w:line="360" w:lineRule="auto"/>
              <w:jc w:val="left"/>
              <w:rPr>
                <w:b/>
                <w:bCs/>
                <w:lang w:eastAsia="en-GB"/>
              </w:rPr>
            </w:pPr>
            <w:r w:rsidRPr="005F187F">
              <w:rPr>
                <w:b/>
                <w:bCs/>
                <w:lang w:eastAsia="en-GB"/>
              </w:rPr>
              <w:t>1.5.05</w:t>
            </w:r>
          </w:p>
        </w:tc>
        <w:tc>
          <w:tcPr>
            <w:tcW w:w="3544" w:type="dxa"/>
            <w:gridSpan w:val="2"/>
            <w:tcMar/>
          </w:tcPr>
          <w:p w:rsidRPr="005F187F" w:rsidR="005F187F" w:rsidP="005F187F" w:rsidRDefault="005F187F" w14:paraId="628EB59F" w14:textId="77777777">
            <w:pPr>
              <w:spacing w:line="360" w:lineRule="auto"/>
              <w:jc w:val="left"/>
              <w:rPr>
                <w:lang w:eastAsia="en-GB"/>
              </w:rPr>
            </w:pPr>
            <w:r w:rsidRPr="005F187F">
              <w:rPr>
                <w:lang w:eastAsia="en-GB"/>
              </w:rPr>
              <w:t>Organisation Name:</w:t>
            </w:r>
          </w:p>
        </w:tc>
        <w:tc>
          <w:tcPr>
            <w:tcW w:w="6179" w:type="dxa"/>
            <w:tcMar/>
          </w:tcPr>
          <w:p w:rsidRPr="005F187F" w:rsidR="005F187F" w:rsidP="005F187F" w:rsidRDefault="005F187F" w14:paraId="17DA87DB" w14:textId="77777777">
            <w:pPr>
              <w:spacing w:line="360" w:lineRule="auto"/>
              <w:jc w:val="left"/>
              <w:rPr>
                <w:lang w:eastAsia="en-GB"/>
              </w:rPr>
            </w:pPr>
            <w:r w:rsidRPr="005F187F">
              <w:rPr>
                <w:lang w:eastAsia="en-GB"/>
              </w:rPr>
              <w:t>The University of Edinburgh</w:t>
            </w:r>
          </w:p>
        </w:tc>
      </w:tr>
      <w:tr w:rsidRPr="005F187F" w:rsidR="005F187F" w:rsidTr="2018CD13" w14:paraId="7117850B" w14:textId="77777777">
        <w:tc>
          <w:tcPr>
            <w:tcW w:w="959" w:type="dxa"/>
            <w:tcMar/>
          </w:tcPr>
          <w:p w:rsidRPr="005F187F" w:rsidR="005F187F" w:rsidP="005F187F" w:rsidRDefault="005F187F" w14:paraId="05947AF2" w14:textId="77777777">
            <w:pPr>
              <w:spacing w:line="360" w:lineRule="auto"/>
              <w:jc w:val="left"/>
              <w:rPr>
                <w:b/>
                <w:bCs/>
                <w:lang w:eastAsia="en-GB"/>
              </w:rPr>
            </w:pPr>
            <w:r w:rsidRPr="005F187F">
              <w:rPr>
                <w:b/>
                <w:bCs/>
                <w:lang w:eastAsia="en-GB"/>
              </w:rPr>
              <w:t>1.5.06</w:t>
            </w:r>
          </w:p>
        </w:tc>
        <w:tc>
          <w:tcPr>
            <w:tcW w:w="3544" w:type="dxa"/>
            <w:gridSpan w:val="2"/>
            <w:tcMar/>
          </w:tcPr>
          <w:p w:rsidRPr="005F187F" w:rsidR="005F187F" w:rsidP="005F187F" w:rsidRDefault="005F187F" w14:paraId="2C3D48F1" w14:textId="77777777">
            <w:pPr>
              <w:spacing w:line="360" w:lineRule="auto"/>
              <w:jc w:val="left"/>
              <w:rPr>
                <w:lang w:eastAsia="en-GB"/>
              </w:rPr>
            </w:pPr>
            <w:r w:rsidRPr="005F187F">
              <w:rPr>
                <w:lang w:eastAsia="en-GB"/>
              </w:rPr>
              <w:t>Address (incl. postcode):</w:t>
            </w:r>
          </w:p>
        </w:tc>
        <w:tc>
          <w:tcPr>
            <w:tcW w:w="6179" w:type="dxa"/>
            <w:tcMar/>
          </w:tcPr>
          <w:p w:rsidRPr="005F187F" w:rsidR="005F187F" w:rsidP="005F187F" w:rsidRDefault="005F187F" w14:paraId="462413C7" w14:textId="77777777">
            <w:pPr>
              <w:spacing w:line="360" w:lineRule="auto"/>
              <w:jc w:val="left"/>
              <w:rPr>
                <w:lang w:eastAsia="en-GB"/>
              </w:rPr>
            </w:pPr>
            <w:r w:rsidRPr="005F187F">
              <w:rPr>
                <w:lang w:eastAsia="en-GB"/>
              </w:rPr>
              <w:t>Geography Building, Drummond Street, Edinburgh EH8 9XP</w:t>
            </w:r>
          </w:p>
        </w:tc>
      </w:tr>
      <w:tr w:rsidRPr="005F187F" w:rsidR="005F187F" w:rsidTr="2018CD13" w14:paraId="1474C605" w14:textId="77777777">
        <w:tc>
          <w:tcPr>
            <w:tcW w:w="959" w:type="dxa"/>
            <w:tcMar/>
          </w:tcPr>
          <w:p w:rsidRPr="005F187F" w:rsidR="005F187F" w:rsidP="005F187F" w:rsidRDefault="005F187F" w14:paraId="2E57E957" w14:textId="77777777">
            <w:pPr>
              <w:spacing w:line="360" w:lineRule="auto"/>
              <w:jc w:val="left"/>
              <w:rPr>
                <w:b/>
                <w:bCs/>
                <w:lang w:eastAsia="en-GB"/>
              </w:rPr>
            </w:pPr>
            <w:r w:rsidRPr="005F187F">
              <w:rPr>
                <w:b/>
                <w:bCs/>
                <w:lang w:eastAsia="en-GB"/>
              </w:rPr>
              <w:t>1.5.07</w:t>
            </w:r>
          </w:p>
        </w:tc>
        <w:tc>
          <w:tcPr>
            <w:tcW w:w="3544" w:type="dxa"/>
            <w:gridSpan w:val="2"/>
            <w:tcMar/>
          </w:tcPr>
          <w:p w:rsidRPr="005F187F" w:rsidR="005F187F" w:rsidP="005F187F" w:rsidRDefault="005F187F" w14:paraId="7D9F6945" w14:textId="77777777">
            <w:pPr>
              <w:spacing w:line="360" w:lineRule="auto"/>
              <w:jc w:val="left"/>
              <w:rPr>
                <w:lang w:eastAsia="en-GB"/>
              </w:rPr>
            </w:pPr>
            <w:r w:rsidRPr="005F187F">
              <w:rPr>
                <w:lang w:eastAsia="en-GB"/>
              </w:rPr>
              <w:t>Email:</w:t>
            </w:r>
          </w:p>
        </w:tc>
        <w:tc>
          <w:tcPr>
            <w:tcW w:w="6179" w:type="dxa"/>
            <w:tcMar/>
          </w:tcPr>
          <w:p w:rsidRPr="005F187F" w:rsidR="005F187F" w:rsidP="005F187F" w:rsidRDefault="005F187F" w14:paraId="679684E2" w14:textId="691CCE7A">
            <w:pPr>
              <w:spacing w:line="360" w:lineRule="auto"/>
              <w:jc w:val="left"/>
              <w:rPr>
                <w:lang w:eastAsia="en-GB"/>
              </w:rPr>
            </w:pPr>
            <w:r>
              <w:rPr>
                <w:lang w:eastAsia="en-GB"/>
              </w:rPr>
              <w:t>Zhiqiang.F</w:t>
            </w:r>
            <w:r w:rsidRPr="005F187F">
              <w:rPr>
                <w:lang w:eastAsia="en-GB"/>
              </w:rPr>
              <w:t>eng@ed.ac.uk</w:t>
            </w:r>
          </w:p>
        </w:tc>
      </w:tr>
      <w:tr w:rsidRPr="005F187F" w:rsidR="005F187F" w:rsidTr="2018CD13" w14:paraId="560769DC" w14:textId="77777777">
        <w:tc>
          <w:tcPr>
            <w:tcW w:w="959" w:type="dxa"/>
            <w:tcMar/>
          </w:tcPr>
          <w:p w:rsidRPr="005F187F" w:rsidR="005F187F" w:rsidP="005F187F" w:rsidRDefault="005F187F" w14:paraId="5EDD6137" w14:textId="77777777">
            <w:pPr>
              <w:spacing w:line="360" w:lineRule="auto"/>
              <w:jc w:val="left"/>
              <w:rPr>
                <w:b/>
                <w:bCs/>
                <w:lang w:eastAsia="en-GB"/>
              </w:rPr>
            </w:pPr>
            <w:r w:rsidRPr="005F187F">
              <w:rPr>
                <w:b/>
                <w:bCs/>
                <w:lang w:eastAsia="en-GB"/>
              </w:rPr>
              <w:t>1.5.08</w:t>
            </w:r>
          </w:p>
        </w:tc>
        <w:tc>
          <w:tcPr>
            <w:tcW w:w="3544" w:type="dxa"/>
            <w:gridSpan w:val="2"/>
            <w:tcMar/>
          </w:tcPr>
          <w:p w:rsidRPr="005F187F" w:rsidR="005F187F" w:rsidP="005F187F" w:rsidRDefault="005F187F" w14:paraId="6DE76C0B" w14:textId="77777777">
            <w:pPr>
              <w:spacing w:line="360" w:lineRule="auto"/>
              <w:jc w:val="left"/>
              <w:rPr>
                <w:lang w:eastAsia="en-GB"/>
              </w:rPr>
            </w:pPr>
            <w:r w:rsidRPr="005F187F">
              <w:rPr>
                <w:lang w:eastAsia="en-GB"/>
              </w:rPr>
              <w:t>Does this person have an NHS contract/honorary contract?</w:t>
            </w:r>
          </w:p>
        </w:tc>
        <w:sdt>
          <w:sdtPr>
            <w:rPr>
              <w:lang w:eastAsia="en-GB"/>
            </w:rPr>
            <w:id w:val="-1396735837"/>
            <w:placeholder>
              <w:docPart w:val="B836139216714F05A55496EFCA698567"/>
            </w:placeholder>
            <w:comboBox>
              <w:listItem w:value="Choose an item."/>
              <w:listItem w:displayText="Yes" w:value="Yes"/>
              <w:listItem w:displayText="No" w:value="No"/>
            </w:comboBox>
          </w:sdtPr>
          <w:sdtContent>
            <w:tc>
              <w:tcPr>
                <w:tcW w:w="6179" w:type="dxa"/>
              </w:tcPr>
              <w:p w:rsidRPr="005F187F" w:rsidR="005F187F" w:rsidP="005F187F" w:rsidRDefault="005F187F" w14:paraId="6228E5DE" w14:textId="77777777">
                <w:pPr>
                  <w:spacing w:line="360" w:lineRule="auto"/>
                  <w:jc w:val="left"/>
                  <w:rPr>
                    <w:lang w:eastAsia="en-GB"/>
                  </w:rPr>
                </w:pPr>
                <w:r w:rsidRPr="005F187F">
                  <w:rPr>
                    <w:lang w:eastAsia="en-GB"/>
                  </w:rPr>
                  <w:t>No</w:t>
                </w:r>
              </w:p>
            </w:tc>
          </w:sdtContent>
        </w:sdt>
      </w:tr>
      <w:tr w:rsidRPr="005F187F" w:rsidR="005F187F" w:rsidTr="2018CD13" w14:paraId="2360B87E" w14:textId="77777777">
        <w:tc>
          <w:tcPr>
            <w:tcW w:w="959" w:type="dxa"/>
            <w:tcMar/>
          </w:tcPr>
          <w:p w:rsidRPr="005F187F" w:rsidR="005F187F" w:rsidP="005F187F" w:rsidRDefault="005F187F" w14:paraId="7575128E" w14:textId="77777777">
            <w:pPr>
              <w:spacing w:line="360" w:lineRule="auto"/>
              <w:jc w:val="left"/>
              <w:rPr>
                <w:b/>
                <w:bCs/>
                <w:lang w:eastAsia="en-GB"/>
              </w:rPr>
            </w:pPr>
            <w:r w:rsidRPr="005F187F">
              <w:rPr>
                <w:b/>
                <w:bCs/>
                <w:lang w:eastAsia="en-GB"/>
              </w:rPr>
              <w:t>1.5.09</w:t>
            </w:r>
          </w:p>
        </w:tc>
        <w:tc>
          <w:tcPr>
            <w:tcW w:w="9723" w:type="dxa"/>
            <w:gridSpan w:val="3"/>
            <w:tcMar/>
          </w:tcPr>
          <w:p w:rsidRPr="005F187F" w:rsidR="005F187F" w:rsidP="005F187F" w:rsidRDefault="005F187F" w14:paraId="2755D889" w14:textId="77777777">
            <w:pPr>
              <w:spacing w:line="360" w:lineRule="auto"/>
              <w:jc w:val="left"/>
              <w:rPr>
                <w:lang w:eastAsia="en-GB"/>
              </w:rPr>
            </w:pPr>
            <w:r w:rsidRPr="005F187F">
              <w:rPr>
                <w:lang w:eastAsia="en-GB"/>
              </w:rPr>
              <w:t>Provide details of the most recent information governance training undertaken - a</w:t>
            </w:r>
            <w:r w:rsidRPr="005F187F">
              <w:rPr>
                <w:color w:val="FF0000"/>
                <w:lang w:eastAsia="en-GB"/>
              </w:rPr>
              <w:t xml:space="preserve"> </w:t>
            </w:r>
            <w:r w:rsidRPr="005F187F">
              <w:rPr>
                <w:lang w:eastAsia="en-GB"/>
              </w:rPr>
              <w:t>list of training courses is included at Appendix A</w:t>
            </w:r>
            <w:r w:rsidRPr="005F187F">
              <w:t xml:space="preserve"> of guidance notes</w:t>
            </w:r>
          </w:p>
        </w:tc>
      </w:tr>
      <w:tr w:rsidRPr="005F187F" w:rsidR="005F187F" w:rsidTr="2018CD13" w14:paraId="414C75C8" w14:textId="77777777">
        <w:tc>
          <w:tcPr>
            <w:tcW w:w="959" w:type="dxa"/>
            <w:tcMar/>
          </w:tcPr>
          <w:p w:rsidRPr="005F187F" w:rsidR="005F187F" w:rsidP="005F187F" w:rsidRDefault="005F187F" w14:paraId="50928081" w14:textId="77777777">
            <w:pPr>
              <w:spacing w:line="360" w:lineRule="auto"/>
              <w:jc w:val="left"/>
              <w:rPr>
                <w:b/>
                <w:bCs/>
                <w:lang w:eastAsia="en-GB"/>
              </w:rPr>
            </w:pPr>
          </w:p>
        </w:tc>
        <w:tc>
          <w:tcPr>
            <w:tcW w:w="3118" w:type="dxa"/>
            <w:tcMar/>
          </w:tcPr>
          <w:p w:rsidRPr="005F187F" w:rsidR="005F187F" w:rsidP="005F187F" w:rsidRDefault="005F187F" w14:paraId="1F58C0B0" w14:textId="77777777">
            <w:pPr>
              <w:spacing w:line="360" w:lineRule="auto"/>
              <w:jc w:val="left"/>
              <w:rPr>
                <w:lang w:eastAsia="en-GB"/>
              </w:rPr>
            </w:pPr>
            <w:r w:rsidRPr="005F187F">
              <w:rPr>
                <w:lang w:eastAsia="en-GB"/>
              </w:rPr>
              <w:t>Name and institution of course:</w:t>
            </w:r>
          </w:p>
        </w:tc>
        <w:tc>
          <w:tcPr>
            <w:tcW w:w="6605" w:type="dxa"/>
            <w:gridSpan w:val="2"/>
            <w:tcMar/>
          </w:tcPr>
          <w:p w:rsidRPr="005F187F" w:rsidR="005F187F" w:rsidP="005F187F" w:rsidRDefault="005F187F" w14:paraId="2AE4E207" w14:textId="4DF972A8">
            <w:pPr>
              <w:spacing w:line="360" w:lineRule="auto"/>
              <w:jc w:val="left"/>
            </w:pPr>
            <w:r w:rsidRPr="005F187F">
              <w:rPr>
                <w:lang w:val="en-US"/>
              </w:rPr>
              <w:t>Attended Safe User of Research data Environments (SURE) training https://adrn.ac.uk/understand-data/sure-training/ and passed the final examination - Administrative Data Research Centre-Scotland</w:t>
            </w:r>
          </w:p>
          <w:p w:rsidRPr="005F187F" w:rsidR="005F187F" w:rsidP="005F187F" w:rsidRDefault="005F187F" w14:paraId="29BFE1F6" w14:textId="77777777">
            <w:pPr>
              <w:spacing w:line="360" w:lineRule="auto"/>
              <w:jc w:val="left"/>
              <w:rPr>
                <w:lang w:eastAsia="en-GB"/>
              </w:rPr>
            </w:pPr>
          </w:p>
        </w:tc>
      </w:tr>
      <w:tr w:rsidRPr="005F187F" w:rsidR="005F187F" w:rsidTr="2018CD13" w14:paraId="56D22BB7" w14:textId="77777777">
        <w:tc>
          <w:tcPr>
            <w:tcW w:w="959" w:type="dxa"/>
            <w:tcMar/>
          </w:tcPr>
          <w:p w:rsidRPr="005F187F" w:rsidR="005F187F" w:rsidP="005F187F" w:rsidRDefault="005F187F" w14:paraId="2D4F4436" w14:textId="77777777">
            <w:pPr>
              <w:spacing w:line="360" w:lineRule="auto"/>
              <w:jc w:val="left"/>
              <w:rPr>
                <w:b/>
                <w:bCs/>
                <w:lang w:eastAsia="en-GB"/>
              </w:rPr>
            </w:pPr>
          </w:p>
        </w:tc>
        <w:tc>
          <w:tcPr>
            <w:tcW w:w="3118" w:type="dxa"/>
            <w:tcMar/>
          </w:tcPr>
          <w:p w:rsidRPr="005F187F" w:rsidR="005F187F" w:rsidP="005F187F" w:rsidRDefault="005F187F" w14:paraId="54F89B31" w14:textId="77777777">
            <w:pPr>
              <w:spacing w:line="360" w:lineRule="auto"/>
              <w:jc w:val="left"/>
              <w:rPr>
                <w:lang w:eastAsia="en-GB"/>
              </w:rPr>
            </w:pPr>
            <w:r w:rsidRPr="005F187F">
              <w:rPr>
                <w:lang w:eastAsia="en-GB"/>
              </w:rPr>
              <w:t>Date completed:</w:t>
            </w:r>
          </w:p>
        </w:tc>
        <w:tc>
          <w:tcPr>
            <w:tcW w:w="6605" w:type="dxa"/>
            <w:gridSpan w:val="2"/>
            <w:tcMar/>
          </w:tcPr>
          <w:p w:rsidRPr="005F187F" w:rsidR="005F187F" w:rsidP="005F187F" w:rsidRDefault="005F187F" w14:paraId="60667CE4" w14:textId="77777777">
            <w:pPr>
              <w:spacing w:line="360" w:lineRule="auto"/>
              <w:jc w:val="left"/>
              <w:rPr>
                <w:lang w:eastAsia="en-GB"/>
              </w:rPr>
            </w:pPr>
            <w:r w:rsidRPr="005F187F">
              <w:rPr>
                <w:lang w:eastAsia="en-GB"/>
              </w:rPr>
              <w:t xml:space="preserve">18 September 2018 </w:t>
            </w:r>
          </w:p>
        </w:tc>
      </w:tr>
      <w:tr w:rsidRPr="00063297" w:rsidR="006A284F" w:rsidTr="2018CD13" w14:paraId="2C14A164" w14:textId="77777777">
        <w:tc>
          <w:tcPr>
            <w:tcW w:w="10682" w:type="dxa"/>
            <w:gridSpan w:val="4"/>
            <w:shd w:val="clear" w:color="auto" w:fill="B8CCE4" w:themeFill="accent1" w:themeFillTint="66"/>
            <w:tcMar/>
          </w:tcPr>
          <w:p w:rsidRPr="00063297" w:rsidR="006A284F" w:rsidP="001E5CDC" w:rsidRDefault="006A284F" w14:paraId="3454963E" w14:textId="77777777">
            <w:pPr>
              <w:spacing w:line="360" w:lineRule="auto"/>
              <w:rPr>
                <w:b/>
                <w:bCs/>
                <w:lang w:eastAsia="en-GB"/>
              </w:rPr>
            </w:pPr>
            <w:r w:rsidRPr="6EECE026">
              <w:rPr>
                <w:b/>
                <w:bCs/>
                <w:lang w:eastAsia="en-GB"/>
              </w:rPr>
              <w:t xml:space="preserve">1.5 Others with access to identifiable or potentially identifiable data </w:t>
            </w:r>
            <w:r w:rsidRPr="6EECE026">
              <w:rPr>
                <w:i/>
                <w:iCs/>
                <w:lang w:eastAsia="en-GB"/>
              </w:rPr>
              <w:t>Please read section 1.5 of the guidance</w:t>
            </w:r>
            <w:r w:rsidRPr="6EECE026">
              <w:rPr>
                <w:lang w:eastAsia="en-GB"/>
              </w:rPr>
              <w:t xml:space="preserve"> </w:t>
            </w:r>
          </w:p>
        </w:tc>
      </w:tr>
      <w:tr w:rsidRPr="00063297" w:rsidR="006A284F" w:rsidTr="2018CD13" w14:paraId="467557D4" w14:textId="77777777">
        <w:tc>
          <w:tcPr>
            <w:tcW w:w="959" w:type="dxa"/>
            <w:tcMar/>
          </w:tcPr>
          <w:p w:rsidRPr="00063297" w:rsidR="006A284F" w:rsidP="001E5CDC" w:rsidRDefault="006A284F" w14:paraId="2E803D24" w14:textId="77777777">
            <w:pPr>
              <w:spacing w:line="360" w:lineRule="auto"/>
              <w:jc w:val="left"/>
              <w:rPr>
                <w:b/>
                <w:bCs/>
                <w:lang w:eastAsia="en-GB"/>
              </w:rPr>
            </w:pPr>
            <w:r w:rsidRPr="3A6688E0">
              <w:rPr>
                <w:b/>
                <w:bCs/>
                <w:lang w:eastAsia="en-GB"/>
              </w:rPr>
              <w:t>1.5.01</w:t>
            </w:r>
          </w:p>
        </w:tc>
        <w:tc>
          <w:tcPr>
            <w:tcW w:w="3544" w:type="dxa"/>
            <w:gridSpan w:val="2"/>
            <w:tcMar/>
          </w:tcPr>
          <w:p w:rsidRPr="00063297" w:rsidR="006A284F" w:rsidP="001E5CDC" w:rsidRDefault="006A284F" w14:paraId="08B65052" w14:textId="77777777">
            <w:pPr>
              <w:spacing w:line="360" w:lineRule="auto"/>
              <w:jc w:val="left"/>
              <w:rPr>
                <w:lang w:eastAsia="en-GB"/>
              </w:rPr>
            </w:pPr>
            <w:r w:rsidRPr="6EECE026">
              <w:rPr>
                <w:lang w:eastAsia="en-GB"/>
              </w:rPr>
              <w:t>Full Name:</w:t>
            </w:r>
          </w:p>
        </w:tc>
        <w:tc>
          <w:tcPr>
            <w:tcW w:w="6179" w:type="dxa"/>
            <w:tcMar/>
          </w:tcPr>
          <w:p w:rsidRPr="00063297" w:rsidR="006A284F" w:rsidP="001E5CDC" w:rsidRDefault="006A284F" w14:paraId="5533FCC8" w14:textId="77777777">
            <w:pPr>
              <w:spacing w:line="360" w:lineRule="auto"/>
              <w:jc w:val="left"/>
              <w:rPr>
                <w:lang w:eastAsia="en-GB"/>
              </w:rPr>
            </w:pPr>
            <w:r>
              <w:rPr>
                <w:lang w:eastAsia="en-GB"/>
              </w:rPr>
              <w:t>Gillian Raab</w:t>
            </w:r>
          </w:p>
        </w:tc>
      </w:tr>
      <w:tr w:rsidRPr="00063297" w:rsidR="006A284F" w:rsidTr="2018CD13" w14:paraId="08A0AD9F" w14:textId="77777777">
        <w:tc>
          <w:tcPr>
            <w:tcW w:w="959" w:type="dxa"/>
            <w:tcMar/>
          </w:tcPr>
          <w:p w:rsidRPr="00063297" w:rsidR="006A284F" w:rsidP="001E5CDC" w:rsidRDefault="006A284F" w14:paraId="1EB72B52" w14:textId="77777777">
            <w:pPr>
              <w:spacing w:line="360" w:lineRule="auto"/>
              <w:jc w:val="left"/>
              <w:rPr>
                <w:b/>
                <w:bCs/>
                <w:lang w:eastAsia="en-GB"/>
              </w:rPr>
            </w:pPr>
            <w:r w:rsidRPr="3A6688E0">
              <w:rPr>
                <w:b/>
                <w:bCs/>
                <w:lang w:eastAsia="en-GB"/>
              </w:rPr>
              <w:t>1.5.02</w:t>
            </w:r>
          </w:p>
        </w:tc>
        <w:tc>
          <w:tcPr>
            <w:tcW w:w="3544" w:type="dxa"/>
            <w:gridSpan w:val="2"/>
            <w:tcMar/>
          </w:tcPr>
          <w:p w:rsidRPr="00063297" w:rsidR="006A284F" w:rsidP="001E5CDC" w:rsidRDefault="006A284F" w14:paraId="7405B151" w14:textId="77777777">
            <w:pPr>
              <w:spacing w:line="360" w:lineRule="auto"/>
              <w:jc w:val="left"/>
              <w:rPr>
                <w:lang w:eastAsia="en-GB"/>
              </w:rPr>
            </w:pPr>
            <w:r w:rsidRPr="6EECE026">
              <w:rPr>
                <w:lang w:eastAsia="en-GB"/>
              </w:rPr>
              <w:t>Title:</w:t>
            </w:r>
          </w:p>
        </w:tc>
        <w:tc>
          <w:tcPr>
            <w:tcW w:w="6179" w:type="dxa"/>
            <w:tcMar/>
          </w:tcPr>
          <w:p w:rsidRPr="00063297" w:rsidR="006A284F" w:rsidP="001E5CDC" w:rsidRDefault="006A284F" w14:paraId="19706A09" w14:textId="77777777">
            <w:pPr>
              <w:spacing w:line="360" w:lineRule="auto"/>
              <w:jc w:val="left"/>
              <w:rPr>
                <w:lang w:eastAsia="en-GB"/>
              </w:rPr>
            </w:pPr>
            <w:r>
              <w:rPr>
                <w:lang w:eastAsia="en-GB"/>
              </w:rPr>
              <w:t>Professor</w:t>
            </w:r>
          </w:p>
        </w:tc>
      </w:tr>
      <w:tr w:rsidRPr="00063297" w:rsidR="006A284F" w:rsidTr="2018CD13" w14:paraId="0F124DA9" w14:textId="77777777">
        <w:tc>
          <w:tcPr>
            <w:tcW w:w="959" w:type="dxa"/>
            <w:tcMar/>
          </w:tcPr>
          <w:p w:rsidRPr="00063297" w:rsidR="006A284F" w:rsidP="001E5CDC" w:rsidRDefault="006A284F" w14:paraId="173151C7" w14:textId="77777777">
            <w:pPr>
              <w:spacing w:line="360" w:lineRule="auto"/>
              <w:jc w:val="left"/>
              <w:rPr>
                <w:b/>
                <w:bCs/>
                <w:lang w:eastAsia="en-GB"/>
              </w:rPr>
            </w:pPr>
            <w:r w:rsidRPr="3A6688E0">
              <w:rPr>
                <w:b/>
                <w:bCs/>
                <w:lang w:eastAsia="en-GB"/>
              </w:rPr>
              <w:t>1.5.03</w:t>
            </w:r>
          </w:p>
        </w:tc>
        <w:tc>
          <w:tcPr>
            <w:tcW w:w="3544" w:type="dxa"/>
            <w:gridSpan w:val="2"/>
            <w:tcMar/>
          </w:tcPr>
          <w:p w:rsidRPr="00063297" w:rsidR="006A284F" w:rsidP="001E5CDC" w:rsidRDefault="006A284F" w14:paraId="5A1B0ECA" w14:textId="77777777">
            <w:pPr>
              <w:spacing w:line="360" w:lineRule="auto"/>
              <w:jc w:val="left"/>
              <w:rPr>
                <w:lang w:eastAsia="en-GB"/>
              </w:rPr>
            </w:pPr>
            <w:r w:rsidRPr="6EECE026">
              <w:rPr>
                <w:lang w:eastAsia="en-GB"/>
              </w:rPr>
              <w:t>Position:</w:t>
            </w:r>
          </w:p>
        </w:tc>
        <w:tc>
          <w:tcPr>
            <w:tcW w:w="6179" w:type="dxa"/>
            <w:tcMar/>
          </w:tcPr>
          <w:p w:rsidRPr="00063297" w:rsidR="006A284F" w:rsidP="001E5CDC" w:rsidRDefault="00AC4D1A" w14:paraId="5B1350DE" w14:textId="0CD99693">
            <w:pPr>
              <w:spacing w:line="360" w:lineRule="auto"/>
              <w:jc w:val="left"/>
              <w:rPr>
                <w:lang w:eastAsia="en-GB"/>
              </w:rPr>
            </w:pPr>
            <w:r>
              <w:rPr>
                <w:lang w:eastAsia="en-GB"/>
              </w:rPr>
              <w:t xml:space="preserve">SLS </w:t>
            </w:r>
            <w:r w:rsidR="006A284F">
              <w:rPr>
                <w:lang w:eastAsia="en-GB"/>
              </w:rPr>
              <w:t>Support Officer/Statistician</w:t>
            </w:r>
          </w:p>
        </w:tc>
      </w:tr>
      <w:tr w:rsidRPr="00063297" w:rsidR="006A284F" w:rsidTr="2018CD13" w14:paraId="4A5E8740" w14:textId="77777777">
        <w:tc>
          <w:tcPr>
            <w:tcW w:w="959" w:type="dxa"/>
            <w:tcMar/>
          </w:tcPr>
          <w:p w:rsidRPr="00063297" w:rsidR="006A284F" w:rsidP="001E5CDC" w:rsidRDefault="006A284F" w14:paraId="4C3A0D48" w14:textId="77777777">
            <w:pPr>
              <w:spacing w:line="360" w:lineRule="auto"/>
              <w:jc w:val="left"/>
              <w:rPr>
                <w:b/>
                <w:bCs/>
                <w:lang w:eastAsia="en-GB"/>
              </w:rPr>
            </w:pPr>
            <w:r w:rsidRPr="3A6688E0">
              <w:rPr>
                <w:b/>
                <w:bCs/>
                <w:lang w:eastAsia="en-GB"/>
              </w:rPr>
              <w:t>1.5.04</w:t>
            </w:r>
          </w:p>
        </w:tc>
        <w:tc>
          <w:tcPr>
            <w:tcW w:w="3544" w:type="dxa"/>
            <w:gridSpan w:val="2"/>
            <w:tcMar/>
          </w:tcPr>
          <w:p w:rsidRPr="00063297" w:rsidR="006A284F" w:rsidP="001E5CDC" w:rsidRDefault="006A284F" w14:paraId="6A1C6888" w14:textId="77777777">
            <w:pPr>
              <w:spacing w:line="360" w:lineRule="auto"/>
              <w:jc w:val="left"/>
              <w:rPr>
                <w:lang w:eastAsia="en-GB"/>
              </w:rPr>
            </w:pPr>
            <w:r w:rsidRPr="6EECE026">
              <w:rPr>
                <w:lang w:eastAsia="en-GB"/>
              </w:rPr>
              <w:t>Professional Registration No.:</w:t>
            </w:r>
          </w:p>
        </w:tc>
        <w:tc>
          <w:tcPr>
            <w:tcW w:w="6179" w:type="dxa"/>
            <w:tcMar/>
          </w:tcPr>
          <w:p w:rsidRPr="00063297" w:rsidR="006A284F" w:rsidP="001E5CDC" w:rsidRDefault="006A284F" w14:paraId="5EE32064" w14:textId="77777777">
            <w:pPr>
              <w:spacing w:line="360" w:lineRule="auto"/>
              <w:jc w:val="left"/>
              <w:rPr>
                <w:lang w:eastAsia="en-GB"/>
              </w:rPr>
            </w:pPr>
            <w:r w:rsidRPr="6EECE026">
              <w:rPr>
                <w:lang w:eastAsia="en-GB"/>
              </w:rPr>
              <w:t>N/A</w:t>
            </w:r>
          </w:p>
        </w:tc>
      </w:tr>
      <w:tr w:rsidRPr="00063297" w:rsidR="006A284F" w:rsidTr="2018CD13" w14:paraId="231DE4F0" w14:textId="77777777">
        <w:tc>
          <w:tcPr>
            <w:tcW w:w="959" w:type="dxa"/>
            <w:tcMar/>
          </w:tcPr>
          <w:p w:rsidRPr="00063297" w:rsidR="006A284F" w:rsidP="001E5CDC" w:rsidRDefault="006A284F" w14:paraId="277783CF" w14:textId="77777777">
            <w:pPr>
              <w:spacing w:line="360" w:lineRule="auto"/>
              <w:jc w:val="left"/>
              <w:rPr>
                <w:b/>
                <w:bCs/>
                <w:lang w:eastAsia="en-GB"/>
              </w:rPr>
            </w:pPr>
            <w:r w:rsidRPr="3A6688E0">
              <w:rPr>
                <w:b/>
                <w:bCs/>
                <w:lang w:eastAsia="en-GB"/>
              </w:rPr>
              <w:t>1.5.05</w:t>
            </w:r>
          </w:p>
        </w:tc>
        <w:tc>
          <w:tcPr>
            <w:tcW w:w="3544" w:type="dxa"/>
            <w:gridSpan w:val="2"/>
            <w:tcMar/>
          </w:tcPr>
          <w:p w:rsidRPr="00063297" w:rsidR="006A284F" w:rsidP="001E5CDC" w:rsidRDefault="006A284F" w14:paraId="2F0862B5" w14:textId="77777777">
            <w:pPr>
              <w:spacing w:line="360" w:lineRule="auto"/>
              <w:jc w:val="left"/>
              <w:rPr>
                <w:lang w:eastAsia="en-GB"/>
              </w:rPr>
            </w:pPr>
            <w:r w:rsidRPr="6EECE026">
              <w:rPr>
                <w:lang w:eastAsia="en-GB"/>
              </w:rPr>
              <w:t>Organisation Name:</w:t>
            </w:r>
          </w:p>
        </w:tc>
        <w:tc>
          <w:tcPr>
            <w:tcW w:w="6179" w:type="dxa"/>
            <w:tcMar/>
          </w:tcPr>
          <w:p w:rsidRPr="00063297" w:rsidR="006A284F" w:rsidP="001E5CDC" w:rsidRDefault="006A284F" w14:paraId="6FBF90AB" w14:textId="77777777">
            <w:pPr>
              <w:spacing w:line="360" w:lineRule="auto"/>
              <w:jc w:val="left"/>
              <w:rPr>
                <w:lang w:eastAsia="en-GB"/>
              </w:rPr>
            </w:pPr>
            <w:r w:rsidRPr="6EECE026">
              <w:rPr>
                <w:lang w:eastAsia="en-GB"/>
              </w:rPr>
              <w:t>The University of Edinburgh</w:t>
            </w:r>
          </w:p>
        </w:tc>
      </w:tr>
      <w:tr w:rsidRPr="00063297" w:rsidR="006A284F" w:rsidTr="2018CD13" w14:paraId="672357A6" w14:textId="77777777">
        <w:tc>
          <w:tcPr>
            <w:tcW w:w="959" w:type="dxa"/>
            <w:tcMar/>
          </w:tcPr>
          <w:p w:rsidRPr="00063297" w:rsidR="006A284F" w:rsidP="001E5CDC" w:rsidRDefault="006A284F" w14:paraId="4CE4858E" w14:textId="77777777">
            <w:pPr>
              <w:spacing w:line="360" w:lineRule="auto"/>
              <w:jc w:val="left"/>
              <w:rPr>
                <w:b/>
                <w:bCs/>
                <w:lang w:eastAsia="en-GB"/>
              </w:rPr>
            </w:pPr>
            <w:r w:rsidRPr="3A6688E0">
              <w:rPr>
                <w:b/>
                <w:bCs/>
                <w:lang w:eastAsia="en-GB"/>
              </w:rPr>
              <w:t>1.5.06</w:t>
            </w:r>
          </w:p>
        </w:tc>
        <w:tc>
          <w:tcPr>
            <w:tcW w:w="3544" w:type="dxa"/>
            <w:gridSpan w:val="2"/>
            <w:tcMar/>
          </w:tcPr>
          <w:p w:rsidRPr="00063297" w:rsidR="006A284F" w:rsidP="001E5CDC" w:rsidRDefault="006A284F" w14:paraId="75E48587" w14:textId="77777777">
            <w:pPr>
              <w:spacing w:line="360" w:lineRule="auto"/>
              <w:jc w:val="left"/>
              <w:rPr>
                <w:lang w:eastAsia="en-GB"/>
              </w:rPr>
            </w:pPr>
            <w:r w:rsidRPr="6EECE026">
              <w:rPr>
                <w:lang w:eastAsia="en-GB"/>
              </w:rPr>
              <w:t>Address (incl. postcode):</w:t>
            </w:r>
          </w:p>
        </w:tc>
        <w:tc>
          <w:tcPr>
            <w:tcW w:w="6179" w:type="dxa"/>
            <w:tcMar/>
          </w:tcPr>
          <w:p w:rsidRPr="00063297" w:rsidR="006A284F" w:rsidP="001E5CDC" w:rsidRDefault="00AC4D1A" w14:paraId="5AE3904A" w14:textId="5EBE4C33">
            <w:pPr>
              <w:spacing w:line="360" w:lineRule="auto"/>
              <w:jc w:val="left"/>
              <w:rPr>
                <w:lang w:eastAsia="en-GB"/>
              </w:rPr>
            </w:pPr>
            <w:r>
              <w:rPr>
                <w:lang w:eastAsia="en-GB"/>
              </w:rPr>
              <w:t xml:space="preserve">SLS-DSU, </w:t>
            </w:r>
            <w:r w:rsidRPr="3A6688E0" w:rsidR="006A284F">
              <w:rPr>
                <w:lang w:eastAsia="en-GB"/>
              </w:rPr>
              <w:t>LSCS, Ladywell House, Ladywell Road, Edinburgh EH12 7TF</w:t>
            </w:r>
          </w:p>
        </w:tc>
      </w:tr>
      <w:tr w:rsidRPr="00063297" w:rsidR="006A284F" w:rsidTr="2018CD13" w14:paraId="3B0803A5" w14:textId="77777777">
        <w:tc>
          <w:tcPr>
            <w:tcW w:w="959" w:type="dxa"/>
            <w:tcMar/>
          </w:tcPr>
          <w:p w:rsidRPr="00063297" w:rsidR="006A284F" w:rsidP="001E5CDC" w:rsidRDefault="006A284F" w14:paraId="51E6634E" w14:textId="77777777">
            <w:pPr>
              <w:spacing w:line="360" w:lineRule="auto"/>
              <w:jc w:val="left"/>
              <w:rPr>
                <w:b/>
                <w:bCs/>
                <w:lang w:eastAsia="en-GB"/>
              </w:rPr>
            </w:pPr>
            <w:r w:rsidRPr="3A6688E0">
              <w:rPr>
                <w:b/>
                <w:bCs/>
                <w:lang w:eastAsia="en-GB"/>
              </w:rPr>
              <w:t>1.5.07</w:t>
            </w:r>
          </w:p>
        </w:tc>
        <w:tc>
          <w:tcPr>
            <w:tcW w:w="3544" w:type="dxa"/>
            <w:gridSpan w:val="2"/>
            <w:tcMar/>
          </w:tcPr>
          <w:p w:rsidRPr="00063297" w:rsidR="006A284F" w:rsidP="001E5CDC" w:rsidRDefault="006A284F" w14:paraId="0E7C85AD" w14:textId="77777777">
            <w:pPr>
              <w:spacing w:line="360" w:lineRule="auto"/>
              <w:jc w:val="left"/>
              <w:rPr>
                <w:lang w:eastAsia="en-GB"/>
              </w:rPr>
            </w:pPr>
            <w:r w:rsidRPr="6EECE026">
              <w:rPr>
                <w:lang w:eastAsia="en-GB"/>
              </w:rPr>
              <w:t>Email:</w:t>
            </w:r>
          </w:p>
        </w:tc>
        <w:tc>
          <w:tcPr>
            <w:tcW w:w="6179" w:type="dxa"/>
            <w:tcMar/>
          </w:tcPr>
          <w:p w:rsidRPr="00063297" w:rsidR="006A284F" w:rsidP="001E5CDC" w:rsidRDefault="006A284F" w14:paraId="5A20E542" w14:textId="77777777">
            <w:pPr>
              <w:spacing w:line="360" w:lineRule="auto"/>
              <w:jc w:val="left"/>
              <w:rPr>
                <w:lang w:eastAsia="en-GB"/>
              </w:rPr>
            </w:pPr>
            <w:r>
              <w:rPr>
                <w:lang w:eastAsia="en-GB"/>
              </w:rPr>
              <w:t>Gillian.Raab</w:t>
            </w:r>
            <w:r w:rsidRPr="6EECE026">
              <w:rPr>
                <w:lang w:eastAsia="en-GB"/>
              </w:rPr>
              <w:t>@ed.ac.uk</w:t>
            </w:r>
          </w:p>
        </w:tc>
      </w:tr>
      <w:tr w:rsidRPr="00063297" w:rsidR="006A284F" w:rsidTr="2018CD13" w14:paraId="102E3EE9" w14:textId="77777777">
        <w:tc>
          <w:tcPr>
            <w:tcW w:w="959" w:type="dxa"/>
            <w:tcMar/>
          </w:tcPr>
          <w:p w:rsidRPr="00063297" w:rsidR="006A284F" w:rsidP="001E5CDC" w:rsidRDefault="006A284F" w14:paraId="3D80B5A5" w14:textId="77777777">
            <w:pPr>
              <w:spacing w:line="360" w:lineRule="auto"/>
              <w:jc w:val="left"/>
              <w:rPr>
                <w:b/>
                <w:bCs/>
                <w:lang w:eastAsia="en-GB"/>
              </w:rPr>
            </w:pPr>
            <w:r w:rsidRPr="3A6688E0">
              <w:rPr>
                <w:b/>
                <w:bCs/>
                <w:lang w:eastAsia="en-GB"/>
              </w:rPr>
              <w:t>1.5.08</w:t>
            </w:r>
          </w:p>
        </w:tc>
        <w:tc>
          <w:tcPr>
            <w:tcW w:w="3544" w:type="dxa"/>
            <w:gridSpan w:val="2"/>
            <w:tcMar/>
          </w:tcPr>
          <w:p w:rsidRPr="00063297" w:rsidR="006A284F" w:rsidP="001E5CDC" w:rsidRDefault="006A284F" w14:paraId="0DC55994" w14:textId="77777777">
            <w:pPr>
              <w:spacing w:line="360" w:lineRule="auto"/>
              <w:jc w:val="left"/>
              <w:rPr>
                <w:lang w:eastAsia="en-GB"/>
              </w:rPr>
            </w:pPr>
            <w:r w:rsidRPr="6EECE026">
              <w:rPr>
                <w:lang w:eastAsia="en-GB"/>
              </w:rPr>
              <w:t>Does this person have an NHS contract/honorary contract?</w:t>
            </w:r>
          </w:p>
        </w:tc>
        <w:sdt>
          <w:sdtPr>
            <w:rPr>
              <w:lang w:eastAsia="en-GB"/>
            </w:rPr>
            <w:id w:val="-215050982"/>
            <w:placeholder>
              <w:docPart w:val="76A1BE814B8E4801A5FC5728EFC793A1"/>
            </w:placeholder>
            <w:comboBox>
              <w:listItem w:value="Choose an item."/>
              <w:listItem w:displayText="Yes" w:value="Yes"/>
              <w:listItem w:displayText="No" w:value="No"/>
            </w:comboBox>
          </w:sdtPr>
          <w:sdtContent>
            <w:tc>
              <w:tcPr>
                <w:tcW w:w="6179" w:type="dxa"/>
              </w:tcPr>
              <w:p w:rsidRPr="00063297" w:rsidR="006A284F" w:rsidP="001E5CDC" w:rsidRDefault="006A284F" w14:paraId="670A460D" w14:textId="77777777">
                <w:pPr>
                  <w:spacing w:line="360" w:lineRule="auto"/>
                  <w:jc w:val="left"/>
                  <w:rPr>
                    <w:lang w:eastAsia="en-GB"/>
                  </w:rPr>
                </w:pPr>
                <w:r>
                  <w:rPr>
                    <w:lang w:eastAsia="en-GB"/>
                  </w:rPr>
                  <w:t>No</w:t>
                </w:r>
              </w:p>
            </w:tc>
          </w:sdtContent>
        </w:sdt>
      </w:tr>
      <w:tr w:rsidRPr="00063297" w:rsidR="006A284F" w:rsidTr="2018CD13" w14:paraId="08CF0C2D" w14:textId="77777777">
        <w:tc>
          <w:tcPr>
            <w:tcW w:w="959" w:type="dxa"/>
            <w:tcMar/>
          </w:tcPr>
          <w:p w:rsidRPr="00063297" w:rsidR="006A284F" w:rsidP="001E5CDC" w:rsidRDefault="006A284F" w14:paraId="5930307B" w14:textId="77777777">
            <w:pPr>
              <w:spacing w:line="360" w:lineRule="auto"/>
              <w:jc w:val="left"/>
              <w:rPr>
                <w:b/>
                <w:bCs/>
                <w:lang w:eastAsia="en-GB"/>
              </w:rPr>
            </w:pPr>
            <w:r w:rsidRPr="3A6688E0">
              <w:rPr>
                <w:b/>
                <w:bCs/>
                <w:lang w:eastAsia="en-GB"/>
              </w:rPr>
              <w:lastRenderedPageBreak/>
              <w:t>1.5.09</w:t>
            </w:r>
          </w:p>
        </w:tc>
        <w:tc>
          <w:tcPr>
            <w:tcW w:w="9723" w:type="dxa"/>
            <w:gridSpan w:val="3"/>
            <w:tcMar/>
          </w:tcPr>
          <w:p w:rsidRPr="00063297" w:rsidR="006A284F" w:rsidP="001E5CDC" w:rsidRDefault="006A284F" w14:paraId="28C0D599" w14:textId="77777777">
            <w:pPr>
              <w:spacing w:line="360" w:lineRule="auto"/>
              <w:jc w:val="left"/>
              <w:rPr>
                <w:lang w:eastAsia="en-GB"/>
              </w:rPr>
            </w:pPr>
            <w:r w:rsidRPr="6EECE026">
              <w:rPr>
                <w:lang w:eastAsia="en-GB"/>
              </w:rPr>
              <w:t>Provide details of the most recent information governance training undertaken - a</w:t>
            </w:r>
            <w:r w:rsidRPr="6EECE026">
              <w:rPr>
                <w:color w:val="FF0000"/>
                <w:lang w:eastAsia="en-GB"/>
              </w:rPr>
              <w:t xml:space="preserve"> </w:t>
            </w:r>
            <w:r w:rsidRPr="6EECE026">
              <w:rPr>
                <w:lang w:eastAsia="en-GB"/>
              </w:rPr>
              <w:t>list of training courses is included at Appendix A</w:t>
            </w:r>
            <w:r>
              <w:t xml:space="preserve"> of guidance notes</w:t>
            </w:r>
          </w:p>
        </w:tc>
      </w:tr>
      <w:tr w:rsidRPr="00A90760" w:rsidR="006A284F" w:rsidTr="2018CD13" w14:paraId="6DA32942" w14:textId="77777777">
        <w:tc>
          <w:tcPr>
            <w:tcW w:w="959" w:type="dxa"/>
            <w:tcMar/>
          </w:tcPr>
          <w:p w:rsidRPr="00063297" w:rsidR="006A284F" w:rsidP="001E5CDC" w:rsidRDefault="006A284F" w14:paraId="0A12D9AA" w14:textId="77777777">
            <w:pPr>
              <w:spacing w:line="360" w:lineRule="auto"/>
              <w:jc w:val="left"/>
              <w:rPr>
                <w:b/>
                <w:bCs/>
                <w:lang w:eastAsia="en-GB"/>
              </w:rPr>
            </w:pPr>
          </w:p>
        </w:tc>
        <w:tc>
          <w:tcPr>
            <w:tcW w:w="3118" w:type="dxa"/>
            <w:tcMar/>
          </w:tcPr>
          <w:p w:rsidRPr="00063297" w:rsidR="006A284F" w:rsidP="001E5CDC" w:rsidRDefault="006A284F" w14:paraId="103514E5" w14:textId="77777777">
            <w:pPr>
              <w:spacing w:line="360" w:lineRule="auto"/>
              <w:jc w:val="left"/>
              <w:rPr>
                <w:lang w:eastAsia="en-GB"/>
              </w:rPr>
            </w:pPr>
            <w:r w:rsidRPr="6EECE026">
              <w:rPr>
                <w:lang w:eastAsia="en-GB"/>
              </w:rPr>
              <w:t>Name and institution of course:</w:t>
            </w:r>
          </w:p>
        </w:tc>
        <w:tc>
          <w:tcPr>
            <w:tcW w:w="6605" w:type="dxa"/>
            <w:gridSpan w:val="2"/>
            <w:tcMar/>
          </w:tcPr>
          <w:p w:rsidRPr="00A90760" w:rsidR="006A284F" w:rsidP="001E5CDC" w:rsidRDefault="006A284F" w14:paraId="4B5A98C2" w14:textId="777D40FB">
            <w:pPr>
              <w:spacing w:line="360" w:lineRule="auto"/>
              <w:jc w:val="left"/>
              <w:rPr>
                <w:lang w:eastAsia="en-GB"/>
              </w:rPr>
            </w:pPr>
            <w:r w:rsidRPr="006A284F">
              <w:rPr>
                <w:lang w:val="en-US" w:eastAsia="en-GB"/>
              </w:rPr>
              <w:t>Attended Safe User of Research data Environments (SURE) training https://adrn.ac.uk/understand-data/sure-training/ and passed the final examination - Administrative Data Research Centre-Scotland</w:t>
            </w:r>
          </w:p>
        </w:tc>
      </w:tr>
      <w:tr w:rsidRPr="00063297" w:rsidR="006A284F" w:rsidTr="2018CD13" w14:paraId="46391255" w14:textId="77777777">
        <w:tc>
          <w:tcPr>
            <w:tcW w:w="959" w:type="dxa"/>
            <w:tcMar/>
          </w:tcPr>
          <w:p w:rsidRPr="00063297" w:rsidR="006A284F" w:rsidP="001E5CDC" w:rsidRDefault="006A284F" w14:paraId="2772C090" w14:textId="77777777">
            <w:pPr>
              <w:spacing w:line="360" w:lineRule="auto"/>
              <w:jc w:val="left"/>
              <w:rPr>
                <w:b/>
                <w:bCs/>
                <w:lang w:eastAsia="en-GB"/>
              </w:rPr>
            </w:pPr>
          </w:p>
        </w:tc>
        <w:tc>
          <w:tcPr>
            <w:tcW w:w="3118" w:type="dxa"/>
            <w:tcMar/>
          </w:tcPr>
          <w:p w:rsidRPr="00063297" w:rsidR="006A284F" w:rsidP="001E5CDC" w:rsidRDefault="006A284F" w14:paraId="78522A41" w14:textId="77777777">
            <w:pPr>
              <w:spacing w:line="360" w:lineRule="auto"/>
              <w:jc w:val="left"/>
              <w:rPr>
                <w:lang w:eastAsia="en-GB"/>
              </w:rPr>
            </w:pPr>
            <w:r w:rsidRPr="6EECE026">
              <w:rPr>
                <w:lang w:eastAsia="en-GB"/>
              </w:rPr>
              <w:t>Date completed:</w:t>
            </w:r>
          </w:p>
        </w:tc>
        <w:tc>
          <w:tcPr>
            <w:tcW w:w="6605" w:type="dxa"/>
            <w:gridSpan w:val="2"/>
            <w:tcMar/>
          </w:tcPr>
          <w:p w:rsidRPr="00063297" w:rsidR="006A284F" w:rsidP="001E5CDC" w:rsidRDefault="006A284F" w14:paraId="032BE692" w14:textId="77777777">
            <w:pPr>
              <w:spacing w:line="360" w:lineRule="auto"/>
              <w:jc w:val="left"/>
              <w:rPr>
                <w:lang w:eastAsia="en-GB"/>
              </w:rPr>
            </w:pPr>
            <w:r>
              <w:rPr>
                <w:lang w:eastAsia="en-GB"/>
              </w:rPr>
              <w:t>7 June 2019</w:t>
            </w:r>
          </w:p>
        </w:tc>
      </w:tr>
      <w:tr w:rsidRPr="00063297" w:rsidR="006A284F" w:rsidTr="2018CD13" w14:paraId="49A046D1" w14:textId="77777777">
        <w:tc>
          <w:tcPr>
            <w:tcW w:w="10682" w:type="dxa"/>
            <w:gridSpan w:val="4"/>
            <w:shd w:val="clear" w:color="auto" w:fill="B8CCE4" w:themeFill="accent1" w:themeFillTint="66"/>
            <w:tcMar/>
          </w:tcPr>
          <w:p w:rsidRPr="00063297" w:rsidR="006A284F" w:rsidP="001E5CDC" w:rsidRDefault="006A284F" w14:paraId="306C6660" w14:textId="77777777">
            <w:pPr>
              <w:spacing w:line="360" w:lineRule="auto"/>
              <w:rPr>
                <w:b/>
                <w:bCs/>
                <w:lang w:eastAsia="en-GB"/>
              </w:rPr>
            </w:pPr>
            <w:r w:rsidRPr="6EECE026">
              <w:rPr>
                <w:b/>
                <w:bCs/>
                <w:lang w:eastAsia="en-GB"/>
              </w:rPr>
              <w:t xml:space="preserve">1.5 Others with access to identifiable or potentially identifiable data </w:t>
            </w:r>
            <w:r w:rsidRPr="6EECE026">
              <w:rPr>
                <w:i/>
                <w:iCs/>
                <w:lang w:eastAsia="en-GB"/>
              </w:rPr>
              <w:t>Please read section 1.5 of the guidance</w:t>
            </w:r>
            <w:r w:rsidRPr="6EECE026">
              <w:rPr>
                <w:lang w:eastAsia="en-GB"/>
              </w:rPr>
              <w:t xml:space="preserve"> </w:t>
            </w:r>
          </w:p>
        </w:tc>
      </w:tr>
      <w:tr w:rsidRPr="00063297" w:rsidR="006A284F" w:rsidTr="2018CD13" w14:paraId="3BF52FEA" w14:textId="77777777">
        <w:tc>
          <w:tcPr>
            <w:tcW w:w="959" w:type="dxa"/>
            <w:tcMar/>
          </w:tcPr>
          <w:p w:rsidRPr="00063297" w:rsidR="006A284F" w:rsidP="001E5CDC" w:rsidRDefault="006A284F" w14:paraId="24C9A6E1" w14:textId="77777777">
            <w:pPr>
              <w:spacing w:line="360" w:lineRule="auto"/>
              <w:jc w:val="left"/>
              <w:rPr>
                <w:b/>
                <w:bCs/>
                <w:lang w:eastAsia="en-GB"/>
              </w:rPr>
            </w:pPr>
            <w:r w:rsidRPr="3A6688E0">
              <w:rPr>
                <w:b/>
                <w:bCs/>
                <w:lang w:eastAsia="en-GB"/>
              </w:rPr>
              <w:t>1.5.01</w:t>
            </w:r>
          </w:p>
        </w:tc>
        <w:tc>
          <w:tcPr>
            <w:tcW w:w="3544" w:type="dxa"/>
            <w:gridSpan w:val="2"/>
            <w:tcMar/>
          </w:tcPr>
          <w:p w:rsidRPr="00063297" w:rsidR="006A284F" w:rsidP="001E5CDC" w:rsidRDefault="006A284F" w14:paraId="6713CF3E" w14:textId="77777777">
            <w:pPr>
              <w:spacing w:line="360" w:lineRule="auto"/>
              <w:jc w:val="left"/>
              <w:rPr>
                <w:lang w:eastAsia="en-GB"/>
              </w:rPr>
            </w:pPr>
            <w:r w:rsidRPr="6EECE026">
              <w:rPr>
                <w:lang w:eastAsia="en-GB"/>
              </w:rPr>
              <w:t>Full Name:</w:t>
            </w:r>
          </w:p>
        </w:tc>
        <w:tc>
          <w:tcPr>
            <w:tcW w:w="6179" w:type="dxa"/>
            <w:tcMar/>
          </w:tcPr>
          <w:p w:rsidRPr="00063297" w:rsidR="006A284F" w:rsidP="001E5CDC" w:rsidRDefault="006A284F" w14:paraId="7E025EA1" w14:textId="77777777">
            <w:pPr>
              <w:spacing w:line="360" w:lineRule="auto"/>
              <w:jc w:val="left"/>
              <w:rPr>
                <w:lang w:eastAsia="en-GB"/>
              </w:rPr>
            </w:pPr>
            <w:r>
              <w:rPr>
                <w:lang w:eastAsia="en-GB"/>
              </w:rPr>
              <w:t>Tom Clemens</w:t>
            </w:r>
          </w:p>
        </w:tc>
      </w:tr>
      <w:tr w:rsidRPr="00063297" w:rsidR="006A284F" w:rsidTr="2018CD13" w14:paraId="2DF0CC3B" w14:textId="77777777">
        <w:tc>
          <w:tcPr>
            <w:tcW w:w="959" w:type="dxa"/>
            <w:tcMar/>
          </w:tcPr>
          <w:p w:rsidRPr="00063297" w:rsidR="006A284F" w:rsidP="001E5CDC" w:rsidRDefault="006A284F" w14:paraId="483BED5D" w14:textId="77777777">
            <w:pPr>
              <w:spacing w:line="360" w:lineRule="auto"/>
              <w:jc w:val="left"/>
              <w:rPr>
                <w:b/>
                <w:bCs/>
                <w:lang w:eastAsia="en-GB"/>
              </w:rPr>
            </w:pPr>
            <w:r w:rsidRPr="3A6688E0">
              <w:rPr>
                <w:b/>
                <w:bCs/>
                <w:lang w:eastAsia="en-GB"/>
              </w:rPr>
              <w:t>1.5.02</w:t>
            </w:r>
          </w:p>
        </w:tc>
        <w:tc>
          <w:tcPr>
            <w:tcW w:w="3544" w:type="dxa"/>
            <w:gridSpan w:val="2"/>
            <w:tcMar/>
          </w:tcPr>
          <w:p w:rsidRPr="00063297" w:rsidR="006A284F" w:rsidP="001E5CDC" w:rsidRDefault="006A284F" w14:paraId="3E0DDBF5" w14:textId="77777777">
            <w:pPr>
              <w:spacing w:line="360" w:lineRule="auto"/>
              <w:jc w:val="left"/>
              <w:rPr>
                <w:lang w:eastAsia="en-GB"/>
              </w:rPr>
            </w:pPr>
            <w:r w:rsidRPr="6EECE026">
              <w:rPr>
                <w:lang w:eastAsia="en-GB"/>
              </w:rPr>
              <w:t>Title:</w:t>
            </w:r>
          </w:p>
        </w:tc>
        <w:tc>
          <w:tcPr>
            <w:tcW w:w="6179" w:type="dxa"/>
            <w:tcMar/>
          </w:tcPr>
          <w:p w:rsidRPr="00063297" w:rsidR="006A284F" w:rsidP="001E5CDC" w:rsidRDefault="006A284F" w14:paraId="34BC114F" w14:textId="77777777">
            <w:pPr>
              <w:spacing w:line="360" w:lineRule="auto"/>
              <w:jc w:val="left"/>
              <w:rPr>
                <w:lang w:eastAsia="en-GB"/>
              </w:rPr>
            </w:pPr>
            <w:r w:rsidRPr="6EECE026">
              <w:rPr>
                <w:lang w:eastAsia="en-GB"/>
              </w:rPr>
              <w:t>Dr</w:t>
            </w:r>
          </w:p>
        </w:tc>
      </w:tr>
      <w:tr w:rsidRPr="00063297" w:rsidR="006A284F" w:rsidTr="2018CD13" w14:paraId="76395C1F" w14:textId="77777777">
        <w:tc>
          <w:tcPr>
            <w:tcW w:w="959" w:type="dxa"/>
            <w:tcMar/>
          </w:tcPr>
          <w:p w:rsidRPr="00063297" w:rsidR="006A284F" w:rsidP="001E5CDC" w:rsidRDefault="006A284F" w14:paraId="09D7C6AF" w14:textId="77777777">
            <w:pPr>
              <w:spacing w:line="360" w:lineRule="auto"/>
              <w:jc w:val="left"/>
              <w:rPr>
                <w:b/>
                <w:bCs/>
                <w:lang w:eastAsia="en-GB"/>
              </w:rPr>
            </w:pPr>
            <w:r w:rsidRPr="3A6688E0">
              <w:rPr>
                <w:b/>
                <w:bCs/>
                <w:lang w:eastAsia="en-GB"/>
              </w:rPr>
              <w:t>1.5.03</w:t>
            </w:r>
          </w:p>
        </w:tc>
        <w:tc>
          <w:tcPr>
            <w:tcW w:w="3544" w:type="dxa"/>
            <w:gridSpan w:val="2"/>
            <w:tcMar/>
          </w:tcPr>
          <w:p w:rsidRPr="00063297" w:rsidR="006A284F" w:rsidP="001E5CDC" w:rsidRDefault="006A284F" w14:paraId="35EDD37C" w14:textId="77777777">
            <w:pPr>
              <w:spacing w:line="360" w:lineRule="auto"/>
              <w:jc w:val="left"/>
              <w:rPr>
                <w:lang w:eastAsia="en-GB"/>
              </w:rPr>
            </w:pPr>
            <w:r w:rsidRPr="6EECE026">
              <w:rPr>
                <w:lang w:eastAsia="en-GB"/>
              </w:rPr>
              <w:t>Position:</w:t>
            </w:r>
          </w:p>
        </w:tc>
        <w:tc>
          <w:tcPr>
            <w:tcW w:w="6179" w:type="dxa"/>
            <w:tcMar/>
          </w:tcPr>
          <w:p w:rsidRPr="00063297" w:rsidR="006A284F" w:rsidRDefault="348A0856" w14:paraId="7FD70074" w14:textId="397FBC99">
            <w:pPr>
              <w:spacing w:line="360" w:lineRule="auto"/>
              <w:jc w:val="left"/>
              <w:rPr>
                <w:lang w:eastAsia="en-GB"/>
              </w:rPr>
            </w:pPr>
            <w:r w:rsidRPr="6979DA8B">
              <w:rPr>
                <w:lang w:eastAsia="en-GB"/>
              </w:rPr>
              <w:t>SLS Di</w:t>
            </w:r>
            <w:r w:rsidR="00D824BA">
              <w:rPr>
                <w:lang w:eastAsia="en-GB"/>
              </w:rPr>
              <w:t>re</w:t>
            </w:r>
            <w:r w:rsidRPr="6979DA8B">
              <w:rPr>
                <w:lang w:eastAsia="en-GB"/>
              </w:rPr>
              <w:t>ctor of Impact and Engagement</w:t>
            </w:r>
          </w:p>
        </w:tc>
      </w:tr>
      <w:tr w:rsidRPr="00063297" w:rsidR="006A284F" w:rsidTr="2018CD13" w14:paraId="3ADF96CE" w14:textId="77777777">
        <w:tc>
          <w:tcPr>
            <w:tcW w:w="959" w:type="dxa"/>
            <w:tcMar/>
          </w:tcPr>
          <w:p w:rsidRPr="00063297" w:rsidR="006A284F" w:rsidP="001E5CDC" w:rsidRDefault="006A284F" w14:paraId="11900661" w14:textId="77777777">
            <w:pPr>
              <w:spacing w:line="360" w:lineRule="auto"/>
              <w:jc w:val="left"/>
              <w:rPr>
                <w:b/>
                <w:bCs/>
                <w:lang w:eastAsia="en-GB"/>
              </w:rPr>
            </w:pPr>
            <w:r w:rsidRPr="3A6688E0">
              <w:rPr>
                <w:b/>
                <w:bCs/>
                <w:lang w:eastAsia="en-GB"/>
              </w:rPr>
              <w:t>1.5.04</w:t>
            </w:r>
          </w:p>
        </w:tc>
        <w:tc>
          <w:tcPr>
            <w:tcW w:w="3544" w:type="dxa"/>
            <w:gridSpan w:val="2"/>
            <w:tcMar/>
          </w:tcPr>
          <w:p w:rsidRPr="00063297" w:rsidR="006A284F" w:rsidP="001E5CDC" w:rsidRDefault="006A284F" w14:paraId="5D51671E" w14:textId="77777777">
            <w:pPr>
              <w:spacing w:line="360" w:lineRule="auto"/>
              <w:jc w:val="left"/>
              <w:rPr>
                <w:lang w:eastAsia="en-GB"/>
              </w:rPr>
            </w:pPr>
            <w:r w:rsidRPr="6EECE026">
              <w:rPr>
                <w:lang w:eastAsia="en-GB"/>
              </w:rPr>
              <w:t>Professional Registration No.:</w:t>
            </w:r>
          </w:p>
        </w:tc>
        <w:tc>
          <w:tcPr>
            <w:tcW w:w="6179" w:type="dxa"/>
            <w:tcMar/>
          </w:tcPr>
          <w:p w:rsidRPr="00063297" w:rsidR="006A284F" w:rsidP="001E5CDC" w:rsidRDefault="006A284F" w14:paraId="16EDC65D" w14:textId="77777777">
            <w:pPr>
              <w:spacing w:line="360" w:lineRule="auto"/>
              <w:jc w:val="left"/>
              <w:rPr>
                <w:lang w:eastAsia="en-GB"/>
              </w:rPr>
            </w:pPr>
            <w:r w:rsidRPr="6EECE026">
              <w:rPr>
                <w:lang w:eastAsia="en-GB"/>
              </w:rPr>
              <w:t>N/A</w:t>
            </w:r>
          </w:p>
        </w:tc>
      </w:tr>
      <w:tr w:rsidRPr="00063297" w:rsidR="006A284F" w:rsidTr="2018CD13" w14:paraId="20AA1CB4" w14:textId="77777777">
        <w:tc>
          <w:tcPr>
            <w:tcW w:w="959" w:type="dxa"/>
            <w:tcMar/>
          </w:tcPr>
          <w:p w:rsidRPr="00063297" w:rsidR="006A284F" w:rsidP="001E5CDC" w:rsidRDefault="006A284F" w14:paraId="2EA93F71" w14:textId="77777777">
            <w:pPr>
              <w:spacing w:line="360" w:lineRule="auto"/>
              <w:jc w:val="left"/>
              <w:rPr>
                <w:b/>
                <w:bCs/>
                <w:lang w:eastAsia="en-GB"/>
              </w:rPr>
            </w:pPr>
            <w:r w:rsidRPr="3A6688E0">
              <w:rPr>
                <w:b/>
                <w:bCs/>
                <w:lang w:eastAsia="en-GB"/>
              </w:rPr>
              <w:t>1.5.05</w:t>
            </w:r>
          </w:p>
        </w:tc>
        <w:tc>
          <w:tcPr>
            <w:tcW w:w="3544" w:type="dxa"/>
            <w:gridSpan w:val="2"/>
            <w:tcMar/>
          </w:tcPr>
          <w:p w:rsidRPr="00063297" w:rsidR="006A284F" w:rsidP="001E5CDC" w:rsidRDefault="006A284F" w14:paraId="2DF3AD64" w14:textId="77777777">
            <w:pPr>
              <w:spacing w:line="360" w:lineRule="auto"/>
              <w:jc w:val="left"/>
              <w:rPr>
                <w:lang w:eastAsia="en-GB"/>
              </w:rPr>
            </w:pPr>
            <w:r w:rsidRPr="6EECE026">
              <w:rPr>
                <w:lang w:eastAsia="en-GB"/>
              </w:rPr>
              <w:t>Organisation Name:</w:t>
            </w:r>
          </w:p>
        </w:tc>
        <w:tc>
          <w:tcPr>
            <w:tcW w:w="6179" w:type="dxa"/>
            <w:tcMar/>
          </w:tcPr>
          <w:p w:rsidRPr="00063297" w:rsidR="006A284F" w:rsidP="001E5CDC" w:rsidRDefault="006A284F" w14:paraId="784F98E9" w14:textId="77777777">
            <w:pPr>
              <w:spacing w:line="360" w:lineRule="auto"/>
              <w:jc w:val="left"/>
              <w:rPr>
                <w:lang w:eastAsia="en-GB"/>
              </w:rPr>
            </w:pPr>
            <w:r w:rsidRPr="6EECE026">
              <w:rPr>
                <w:lang w:eastAsia="en-GB"/>
              </w:rPr>
              <w:t>The University of Edinburgh</w:t>
            </w:r>
          </w:p>
        </w:tc>
      </w:tr>
      <w:tr w:rsidRPr="00063297" w:rsidR="006A284F" w:rsidTr="2018CD13" w14:paraId="42A764CE" w14:textId="77777777">
        <w:tc>
          <w:tcPr>
            <w:tcW w:w="959" w:type="dxa"/>
            <w:tcMar/>
          </w:tcPr>
          <w:p w:rsidRPr="00063297" w:rsidR="006A284F" w:rsidP="001E5CDC" w:rsidRDefault="006A284F" w14:paraId="391BFB2F" w14:textId="77777777">
            <w:pPr>
              <w:spacing w:line="360" w:lineRule="auto"/>
              <w:jc w:val="left"/>
              <w:rPr>
                <w:b/>
                <w:bCs/>
                <w:lang w:eastAsia="en-GB"/>
              </w:rPr>
            </w:pPr>
            <w:r w:rsidRPr="3A6688E0">
              <w:rPr>
                <w:b/>
                <w:bCs/>
                <w:lang w:eastAsia="en-GB"/>
              </w:rPr>
              <w:t>1.5.06</w:t>
            </w:r>
          </w:p>
        </w:tc>
        <w:tc>
          <w:tcPr>
            <w:tcW w:w="3544" w:type="dxa"/>
            <w:gridSpan w:val="2"/>
            <w:tcMar/>
          </w:tcPr>
          <w:p w:rsidRPr="00063297" w:rsidR="006A284F" w:rsidP="001E5CDC" w:rsidRDefault="006A284F" w14:paraId="01801318" w14:textId="77777777">
            <w:pPr>
              <w:spacing w:line="360" w:lineRule="auto"/>
              <w:jc w:val="left"/>
              <w:rPr>
                <w:lang w:eastAsia="en-GB"/>
              </w:rPr>
            </w:pPr>
            <w:r w:rsidRPr="6EECE026">
              <w:rPr>
                <w:lang w:eastAsia="en-GB"/>
              </w:rPr>
              <w:t>Address (incl. postcode):</w:t>
            </w:r>
          </w:p>
        </w:tc>
        <w:tc>
          <w:tcPr>
            <w:tcW w:w="6179" w:type="dxa"/>
            <w:tcMar/>
          </w:tcPr>
          <w:p w:rsidRPr="00063297" w:rsidR="006A284F" w:rsidP="001E5CDC" w:rsidRDefault="00B44047" w14:paraId="29692B1B" w14:textId="5599500F">
            <w:pPr>
              <w:spacing w:line="360" w:lineRule="auto"/>
              <w:jc w:val="left"/>
              <w:rPr>
                <w:lang w:eastAsia="en-GB"/>
              </w:rPr>
            </w:pPr>
            <w:r>
              <w:rPr>
                <w:lang w:eastAsia="en-GB"/>
              </w:rPr>
              <w:t xml:space="preserve">SLS-DSU, </w:t>
            </w:r>
            <w:r w:rsidRPr="3A6688E0" w:rsidR="006A284F">
              <w:rPr>
                <w:lang w:eastAsia="en-GB"/>
              </w:rPr>
              <w:t>LSCS, Ladywell House, Ladywell Road, Edinburgh EH12 7TF</w:t>
            </w:r>
          </w:p>
        </w:tc>
      </w:tr>
      <w:tr w:rsidRPr="00063297" w:rsidR="006A284F" w:rsidTr="2018CD13" w14:paraId="5996248B" w14:textId="77777777">
        <w:tc>
          <w:tcPr>
            <w:tcW w:w="959" w:type="dxa"/>
            <w:tcMar/>
          </w:tcPr>
          <w:p w:rsidRPr="00063297" w:rsidR="006A284F" w:rsidP="001E5CDC" w:rsidRDefault="006A284F" w14:paraId="2AD30871" w14:textId="77777777">
            <w:pPr>
              <w:spacing w:line="360" w:lineRule="auto"/>
              <w:jc w:val="left"/>
              <w:rPr>
                <w:b/>
                <w:bCs/>
                <w:lang w:eastAsia="en-GB"/>
              </w:rPr>
            </w:pPr>
            <w:r w:rsidRPr="3A6688E0">
              <w:rPr>
                <w:b/>
                <w:bCs/>
                <w:lang w:eastAsia="en-GB"/>
              </w:rPr>
              <w:t>1.5.07</w:t>
            </w:r>
          </w:p>
        </w:tc>
        <w:tc>
          <w:tcPr>
            <w:tcW w:w="3544" w:type="dxa"/>
            <w:gridSpan w:val="2"/>
            <w:tcMar/>
          </w:tcPr>
          <w:p w:rsidRPr="00063297" w:rsidR="006A284F" w:rsidP="001E5CDC" w:rsidRDefault="006A284F" w14:paraId="7CF7B1DC" w14:textId="77777777">
            <w:pPr>
              <w:spacing w:line="360" w:lineRule="auto"/>
              <w:jc w:val="left"/>
              <w:rPr>
                <w:lang w:eastAsia="en-GB"/>
              </w:rPr>
            </w:pPr>
            <w:r w:rsidRPr="6EECE026">
              <w:rPr>
                <w:lang w:eastAsia="en-GB"/>
              </w:rPr>
              <w:t>Email:</w:t>
            </w:r>
          </w:p>
        </w:tc>
        <w:tc>
          <w:tcPr>
            <w:tcW w:w="6179" w:type="dxa"/>
            <w:tcMar/>
          </w:tcPr>
          <w:p w:rsidRPr="00063297" w:rsidR="006A284F" w:rsidP="001E5CDC" w:rsidRDefault="006A284F" w14:paraId="456F4AD2" w14:textId="77777777">
            <w:pPr>
              <w:spacing w:line="360" w:lineRule="auto"/>
              <w:jc w:val="left"/>
              <w:rPr>
                <w:lang w:eastAsia="en-GB"/>
              </w:rPr>
            </w:pPr>
            <w:r>
              <w:rPr>
                <w:lang w:eastAsia="en-GB"/>
              </w:rPr>
              <w:t>Tom.Clemens@ed.ac.uk</w:t>
            </w:r>
          </w:p>
        </w:tc>
      </w:tr>
      <w:tr w:rsidRPr="00063297" w:rsidR="006A284F" w:rsidTr="2018CD13" w14:paraId="7CE207C2" w14:textId="77777777">
        <w:tc>
          <w:tcPr>
            <w:tcW w:w="959" w:type="dxa"/>
            <w:tcMar/>
          </w:tcPr>
          <w:p w:rsidRPr="00063297" w:rsidR="006A284F" w:rsidP="001E5CDC" w:rsidRDefault="006A284F" w14:paraId="7004C28F" w14:textId="77777777">
            <w:pPr>
              <w:spacing w:line="360" w:lineRule="auto"/>
              <w:jc w:val="left"/>
              <w:rPr>
                <w:b/>
                <w:bCs/>
                <w:lang w:eastAsia="en-GB"/>
              </w:rPr>
            </w:pPr>
            <w:r w:rsidRPr="3A6688E0">
              <w:rPr>
                <w:b/>
                <w:bCs/>
                <w:lang w:eastAsia="en-GB"/>
              </w:rPr>
              <w:t>1.5.08</w:t>
            </w:r>
          </w:p>
        </w:tc>
        <w:tc>
          <w:tcPr>
            <w:tcW w:w="3544" w:type="dxa"/>
            <w:gridSpan w:val="2"/>
            <w:tcMar/>
          </w:tcPr>
          <w:p w:rsidRPr="00063297" w:rsidR="006A284F" w:rsidP="001E5CDC" w:rsidRDefault="006A284F" w14:paraId="01A8CE88" w14:textId="77777777">
            <w:pPr>
              <w:spacing w:line="360" w:lineRule="auto"/>
              <w:jc w:val="left"/>
              <w:rPr>
                <w:lang w:eastAsia="en-GB"/>
              </w:rPr>
            </w:pPr>
            <w:r w:rsidRPr="6EECE026">
              <w:rPr>
                <w:lang w:eastAsia="en-GB"/>
              </w:rPr>
              <w:t>Does this person have an NHS contract/honorary contract?</w:t>
            </w:r>
          </w:p>
        </w:tc>
        <w:sdt>
          <w:sdtPr>
            <w:rPr>
              <w:lang w:eastAsia="en-GB"/>
            </w:rPr>
            <w:id w:val="152951902"/>
            <w:placeholder>
              <w:docPart w:val="BDBA7AA1AB4E45148E91E16B217ABEB2"/>
            </w:placeholder>
            <w:comboBox>
              <w:listItem w:value="Choose an item."/>
              <w:listItem w:displayText="Yes" w:value="Yes"/>
              <w:listItem w:displayText="No" w:value="No"/>
            </w:comboBox>
          </w:sdtPr>
          <w:sdtContent>
            <w:tc>
              <w:tcPr>
                <w:tcW w:w="6179" w:type="dxa"/>
              </w:tcPr>
              <w:p w:rsidRPr="00063297" w:rsidR="006A284F" w:rsidP="001E5CDC" w:rsidRDefault="006A284F" w14:paraId="4407DE25" w14:textId="77777777">
                <w:pPr>
                  <w:spacing w:line="360" w:lineRule="auto"/>
                  <w:jc w:val="left"/>
                  <w:rPr>
                    <w:lang w:eastAsia="en-GB"/>
                  </w:rPr>
                </w:pPr>
                <w:r>
                  <w:rPr>
                    <w:lang w:eastAsia="en-GB"/>
                  </w:rPr>
                  <w:t>No</w:t>
                </w:r>
              </w:p>
            </w:tc>
          </w:sdtContent>
        </w:sdt>
      </w:tr>
      <w:tr w:rsidRPr="00063297" w:rsidR="006A284F" w:rsidTr="2018CD13" w14:paraId="58D243BF" w14:textId="77777777">
        <w:tc>
          <w:tcPr>
            <w:tcW w:w="959" w:type="dxa"/>
            <w:tcMar/>
          </w:tcPr>
          <w:p w:rsidRPr="00063297" w:rsidR="006A284F" w:rsidP="001E5CDC" w:rsidRDefault="006A284F" w14:paraId="06508C60" w14:textId="77777777">
            <w:pPr>
              <w:spacing w:line="360" w:lineRule="auto"/>
              <w:jc w:val="left"/>
              <w:rPr>
                <w:b/>
                <w:bCs/>
                <w:lang w:eastAsia="en-GB"/>
              </w:rPr>
            </w:pPr>
            <w:r w:rsidRPr="3A6688E0">
              <w:rPr>
                <w:b/>
                <w:bCs/>
                <w:lang w:eastAsia="en-GB"/>
              </w:rPr>
              <w:t>1.5.09</w:t>
            </w:r>
          </w:p>
        </w:tc>
        <w:tc>
          <w:tcPr>
            <w:tcW w:w="9723" w:type="dxa"/>
            <w:gridSpan w:val="3"/>
            <w:tcMar/>
          </w:tcPr>
          <w:p w:rsidRPr="00063297" w:rsidR="006A284F" w:rsidP="001E5CDC" w:rsidRDefault="006A284F" w14:paraId="5B25EBC1" w14:textId="77777777">
            <w:pPr>
              <w:spacing w:line="360" w:lineRule="auto"/>
              <w:jc w:val="left"/>
              <w:rPr>
                <w:lang w:eastAsia="en-GB"/>
              </w:rPr>
            </w:pPr>
            <w:r w:rsidRPr="6EECE026">
              <w:rPr>
                <w:lang w:eastAsia="en-GB"/>
              </w:rPr>
              <w:t>Provide details of the most recent information governance training undertaken - a</w:t>
            </w:r>
            <w:r w:rsidRPr="6EECE026">
              <w:rPr>
                <w:color w:val="FF0000"/>
                <w:lang w:eastAsia="en-GB"/>
              </w:rPr>
              <w:t xml:space="preserve"> </w:t>
            </w:r>
            <w:r w:rsidRPr="6EECE026">
              <w:rPr>
                <w:lang w:eastAsia="en-GB"/>
              </w:rPr>
              <w:t>list of training courses is included at Appendix A</w:t>
            </w:r>
            <w:r>
              <w:t xml:space="preserve"> of guidance notes</w:t>
            </w:r>
          </w:p>
        </w:tc>
      </w:tr>
      <w:tr w:rsidRPr="00A90760" w:rsidR="006A284F" w:rsidTr="2018CD13" w14:paraId="3910C598" w14:textId="77777777">
        <w:tc>
          <w:tcPr>
            <w:tcW w:w="959" w:type="dxa"/>
            <w:tcMar/>
          </w:tcPr>
          <w:p w:rsidRPr="00063297" w:rsidR="006A284F" w:rsidP="001E5CDC" w:rsidRDefault="006A284F" w14:paraId="157DE12A" w14:textId="77777777">
            <w:pPr>
              <w:spacing w:line="360" w:lineRule="auto"/>
              <w:jc w:val="left"/>
              <w:rPr>
                <w:b/>
                <w:bCs/>
                <w:lang w:eastAsia="en-GB"/>
              </w:rPr>
            </w:pPr>
          </w:p>
        </w:tc>
        <w:tc>
          <w:tcPr>
            <w:tcW w:w="3118" w:type="dxa"/>
            <w:tcMar/>
          </w:tcPr>
          <w:p w:rsidRPr="00063297" w:rsidR="006A284F" w:rsidP="001E5CDC" w:rsidRDefault="006A284F" w14:paraId="1933B584" w14:textId="77777777">
            <w:pPr>
              <w:spacing w:line="360" w:lineRule="auto"/>
              <w:jc w:val="left"/>
              <w:rPr>
                <w:lang w:eastAsia="en-GB"/>
              </w:rPr>
            </w:pPr>
            <w:r w:rsidRPr="6EECE026">
              <w:rPr>
                <w:lang w:eastAsia="en-GB"/>
              </w:rPr>
              <w:t>Name and institution of course:</w:t>
            </w:r>
          </w:p>
        </w:tc>
        <w:tc>
          <w:tcPr>
            <w:tcW w:w="6605" w:type="dxa"/>
            <w:gridSpan w:val="2"/>
            <w:tcMar/>
          </w:tcPr>
          <w:p w:rsidRPr="00A90760" w:rsidR="006A284F" w:rsidP="001E5CDC" w:rsidRDefault="006A284F" w14:paraId="4D7C6A8F" w14:textId="535A0B71">
            <w:pPr>
              <w:spacing w:line="360" w:lineRule="auto"/>
              <w:jc w:val="left"/>
            </w:pPr>
            <w:r w:rsidRPr="006A284F">
              <w:rPr>
                <w:lang w:val="en-US"/>
              </w:rPr>
              <w:t>Attended Safe User of Research data Environments (SURE) training https://adrn.ac.uk/understand-data/sure-training/ and passed the final examination - Administrative Data Research Centre-Scotland</w:t>
            </w:r>
          </w:p>
        </w:tc>
      </w:tr>
      <w:tr w:rsidRPr="00063297" w:rsidR="006A284F" w:rsidTr="2018CD13" w14:paraId="134A35F4" w14:textId="77777777">
        <w:tc>
          <w:tcPr>
            <w:tcW w:w="959" w:type="dxa"/>
            <w:tcMar/>
          </w:tcPr>
          <w:p w:rsidRPr="00063297" w:rsidR="006A284F" w:rsidP="001E5CDC" w:rsidRDefault="006A284F" w14:paraId="5379234C" w14:textId="77777777">
            <w:pPr>
              <w:spacing w:line="360" w:lineRule="auto"/>
              <w:jc w:val="left"/>
              <w:rPr>
                <w:b/>
                <w:bCs/>
                <w:lang w:eastAsia="en-GB"/>
              </w:rPr>
            </w:pPr>
          </w:p>
        </w:tc>
        <w:tc>
          <w:tcPr>
            <w:tcW w:w="3118" w:type="dxa"/>
            <w:tcMar/>
          </w:tcPr>
          <w:p w:rsidRPr="00063297" w:rsidR="006A284F" w:rsidP="001E5CDC" w:rsidRDefault="006A284F" w14:paraId="694BF499" w14:textId="77777777">
            <w:pPr>
              <w:spacing w:line="360" w:lineRule="auto"/>
              <w:jc w:val="left"/>
              <w:rPr>
                <w:lang w:eastAsia="en-GB"/>
              </w:rPr>
            </w:pPr>
            <w:r w:rsidRPr="6EECE026">
              <w:rPr>
                <w:lang w:eastAsia="en-GB"/>
              </w:rPr>
              <w:t>Date completed:</w:t>
            </w:r>
          </w:p>
        </w:tc>
        <w:tc>
          <w:tcPr>
            <w:tcW w:w="6605" w:type="dxa"/>
            <w:gridSpan w:val="2"/>
            <w:tcMar/>
          </w:tcPr>
          <w:p w:rsidRPr="00063297" w:rsidR="006A284F" w:rsidP="001E5CDC" w:rsidRDefault="006A284F" w14:paraId="21F37131" w14:textId="77777777">
            <w:pPr>
              <w:spacing w:line="360" w:lineRule="auto"/>
              <w:jc w:val="left"/>
            </w:pPr>
            <w:r>
              <w:t>18 May 2018</w:t>
            </w:r>
          </w:p>
        </w:tc>
      </w:tr>
      <w:tr w:rsidRPr="006C3A7E" w:rsidR="006A284F" w:rsidTr="2018CD13" w14:paraId="7764199A" w14:textId="77777777">
        <w:tc>
          <w:tcPr>
            <w:tcW w:w="10682" w:type="dxa"/>
            <w:gridSpan w:val="4"/>
            <w:shd w:val="clear" w:color="auto" w:fill="B8CCE4" w:themeFill="accent1" w:themeFillTint="66"/>
            <w:tcMar/>
          </w:tcPr>
          <w:p w:rsidRPr="00063297" w:rsidR="006A284F" w:rsidP="001E5CDC" w:rsidRDefault="006A284F" w14:paraId="321F5747" w14:textId="77777777">
            <w:pPr>
              <w:spacing w:line="360" w:lineRule="auto"/>
              <w:rPr>
                <w:b/>
                <w:bCs/>
                <w:lang w:eastAsia="en-GB"/>
              </w:rPr>
            </w:pPr>
            <w:r w:rsidRPr="6EECE026">
              <w:rPr>
                <w:b/>
                <w:bCs/>
                <w:lang w:eastAsia="en-GB"/>
              </w:rPr>
              <w:t xml:space="preserve">1.5 Others with access to identifiable or potentially identifiable data </w:t>
            </w:r>
            <w:r w:rsidRPr="6EECE026">
              <w:rPr>
                <w:i/>
                <w:iCs/>
                <w:lang w:eastAsia="en-GB"/>
              </w:rPr>
              <w:t>Please read section 1.5 of the guidance</w:t>
            </w:r>
            <w:r w:rsidRPr="6EECE026">
              <w:rPr>
                <w:lang w:eastAsia="en-GB"/>
              </w:rPr>
              <w:t xml:space="preserve"> </w:t>
            </w:r>
          </w:p>
        </w:tc>
      </w:tr>
      <w:tr w:rsidRPr="00063297" w:rsidR="006A284F" w:rsidTr="2018CD13" w14:paraId="38A6F2A5" w14:textId="77777777">
        <w:tc>
          <w:tcPr>
            <w:tcW w:w="959" w:type="dxa"/>
            <w:tcMar/>
          </w:tcPr>
          <w:p w:rsidRPr="00063297" w:rsidR="006A284F" w:rsidP="001E5CDC" w:rsidRDefault="006A284F" w14:paraId="56372ED7" w14:textId="77777777">
            <w:pPr>
              <w:spacing w:line="360" w:lineRule="auto"/>
              <w:jc w:val="left"/>
              <w:rPr>
                <w:b/>
                <w:bCs/>
                <w:lang w:eastAsia="en-GB"/>
              </w:rPr>
            </w:pPr>
            <w:r w:rsidRPr="3A6688E0">
              <w:rPr>
                <w:b/>
                <w:bCs/>
                <w:lang w:eastAsia="en-GB"/>
              </w:rPr>
              <w:t>1.5.01</w:t>
            </w:r>
          </w:p>
        </w:tc>
        <w:tc>
          <w:tcPr>
            <w:tcW w:w="3544" w:type="dxa"/>
            <w:gridSpan w:val="2"/>
            <w:tcMar/>
          </w:tcPr>
          <w:p w:rsidRPr="00063297" w:rsidR="006A284F" w:rsidP="001E5CDC" w:rsidRDefault="006A284F" w14:paraId="1E0CDEBA" w14:textId="77777777">
            <w:pPr>
              <w:spacing w:line="360" w:lineRule="auto"/>
              <w:jc w:val="left"/>
              <w:rPr>
                <w:lang w:eastAsia="en-GB"/>
              </w:rPr>
            </w:pPr>
            <w:r w:rsidRPr="6EECE026">
              <w:rPr>
                <w:lang w:eastAsia="en-GB"/>
              </w:rPr>
              <w:t>Full Name:</w:t>
            </w:r>
          </w:p>
        </w:tc>
        <w:tc>
          <w:tcPr>
            <w:tcW w:w="6179" w:type="dxa"/>
            <w:tcMar/>
          </w:tcPr>
          <w:p w:rsidRPr="00063297" w:rsidR="006A284F" w:rsidP="001E5CDC" w:rsidRDefault="006A284F" w14:paraId="6EC93945" w14:textId="77777777">
            <w:pPr>
              <w:spacing w:line="360" w:lineRule="auto"/>
              <w:jc w:val="left"/>
              <w:rPr>
                <w:lang w:eastAsia="en-GB"/>
              </w:rPr>
            </w:pPr>
            <w:r w:rsidRPr="6EECE026">
              <w:rPr>
                <w:lang w:eastAsia="en-GB"/>
              </w:rPr>
              <w:t>Lee Williamson</w:t>
            </w:r>
          </w:p>
        </w:tc>
      </w:tr>
      <w:tr w:rsidRPr="00063297" w:rsidR="006A284F" w:rsidTr="2018CD13" w14:paraId="6231AE09" w14:textId="77777777">
        <w:tc>
          <w:tcPr>
            <w:tcW w:w="959" w:type="dxa"/>
            <w:tcMar/>
          </w:tcPr>
          <w:p w:rsidRPr="00063297" w:rsidR="006A284F" w:rsidP="001E5CDC" w:rsidRDefault="006A284F" w14:paraId="77B7710A" w14:textId="77777777">
            <w:pPr>
              <w:spacing w:line="360" w:lineRule="auto"/>
              <w:jc w:val="left"/>
              <w:rPr>
                <w:b/>
                <w:bCs/>
                <w:lang w:eastAsia="en-GB"/>
              </w:rPr>
            </w:pPr>
            <w:r w:rsidRPr="3A6688E0">
              <w:rPr>
                <w:b/>
                <w:bCs/>
                <w:lang w:eastAsia="en-GB"/>
              </w:rPr>
              <w:t>1.5.02</w:t>
            </w:r>
          </w:p>
        </w:tc>
        <w:tc>
          <w:tcPr>
            <w:tcW w:w="3544" w:type="dxa"/>
            <w:gridSpan w:val="2"/>
            <w:tcMar/>
          </w:tcPr>
          <w:p w:rsidRPr="00063297" w:rsidR="006A284F" w:rsidP="001E5CDC" w:rsidRDefault="006A284F" w14:paraId="53788950" w14:textId="77777777">
            <w:pPr>
              <w:spacing w:line="360" w:lineRule="auto"/>
              <w:jc w:val="left"/>
              <w:rPr>
                <w:lang w:eastAsia="en-GB"/>
              </w:rPr>
            </w:pPr>
            <w:r w:rsidRPr="6EECE026">
              <w:rPr>
                <w:lang w:eastAsia="en-GB"/>
              </w:rPr>
              <w:t>Title:</w:t>
            </w:r>
          </w:p>
        </w:tc>
        <w:tc>
          <w:tcPr>
            <w:tcW w:w="6179" w:type="dxa"/>
            <w:tcMar/>
          </w:tcPr>
          <w:p w:rsidRPr="00063297" w:rsidR="006A284F" w:rsidP="001E5CDC" w:rsidRDefault="006A284F" w14:paraId="5238A57E" w14:textId="77777777">
            <w:pPr>
              <w:spacing w:line="360" w:lineRule="auto"/>
              <w:jc w:val="left"/>
              <w:rPr>
                <w:lang w:eastAsia="en-GB"/>
              </w:rPr>
            </w:pPr>
            <w:r w:rsidRPr="6EECE026">
              <w:rPr>
                <w:lang w:eastAsia="en-GB"/>
              </w:rPr>
              <w:t>Dr</w:t>
            </w:r>
          </w:p>
        </w:tc>
      </w:tr>
      <w:tr w:rsidRPr="00063297" w:rsidR="006A284F" w:rsidTr="2018CD13" w14:paraId="5F6561E2" w14:textId="77777777">
        <w:tc>
          <w:tcPr>
            <w:tcW w:w="959" w:type="dxa"/>
            <w:tcMar/>
          </w:tcPr>
          <w:p w:rsidRPr="00063297" w:rsidR="006A284F" w:rsidP="001E5CDC" w:rsidRDefault="006A284F" w14:paraId="26EE7240" w14:textId="77777777">
            <w:pPr>
              <w:spacing w:line="360" w:lineRule="auto"/>
              <w:jc w:val="left"/>
              <w:rPr>
                <w:b/>
                <w:bCs/>
                <w:lang w:eastAsia="en-GB"/>
              </w:rPr>
            </w:pPr>
            <w:r w:rsidRPr="3A6688E0">
              <w:rPr>
                <w:b/>
                <w:bCs/>
                <w:lang w:eastAsia="en-GB"/>
              </w:rPr>
              <w:t>1.5.03</w:t>
            </w:r>
          </w:p>
        </w:tc>
        <w:tc>
          <w:tcPr>
            <w:tcW w:w="3544" w:type="dxa"/>
            <w:gridSpan w:val="2"/>
            <w:tcMar/>
          </w:tcPr>
          <w:p w:rsidRPr="00063297" w:rsidR="006A284F" w:rsidP="001E5CDC" w:rsidRDefault="006A284F" w14:paraId="24A1D911" w14:textId="77777777">
            <w:pPr>
              <w:spacing w:line="360" w:lineRule="auto"/>
              <w:jc w:val="left"/>
              <w:rPr>
                <w:lang w:eastAsia="en-GB"/>
              </w:rPr>
            </w:pPr>
            <w:r w:rsidRPr="6EECE026">
              <w:rPr>
                <w:lang w:eastAsia="en-GB"/>
              </w:rPr>
              <w:t>Position:</w:t>
            </w:r>
          </w:p>
        </w:tc>
        <w:tc>
          <w:tcPr>
            <w:tcW w:w="6179" w:type="dxa"/>
            <w:tcMar/>
          </w:tcPr>
          <w:p w:rsidRPr="00063297" w:rsidR="006A284F" w:rsidP="001E5CDC" w:rsidRDefault="006A284F" w14:paraId="70113684" w14:textId="6DB69890">
            <w:pPr>
              <w:spacing w:line="360" w:lineRule="auto"/>
              <w:jc w:val="left"/>
              <w:rPr>
                <w:lang w:eastAsia="en-GB"/>
              </w:rPr>
            </w:pPr>
            <w:r w:rsidRPr="6979DA8B">
              <w:rPr>
                <w:lang w:eastAsia="en-GB"/>
              </w:rPr>
              <w:t xml:space="preserve">SLS </w:t>
            </w:r>
            <w:r w:rsidRPr="6979DA8B" w:rsidR="2E2D897B">
              <w:rPr>
                <w:lang w:eastAsia="en-GB"/>
              </w:rPr>
              <w:t>Deputy Director</w:t>
            </w:r>
            <w:r w:rsidRPr="6979DA8B">
              <w:rPr>
                <w:lang w:eastAsia="en-GB"/>
              </w:rPr>
              <w:t>/</w:t>
            </w:r>
            <w:r w:rsidRPr="6979DA8B" w:rsidR="61136994">
              <w:rPr>
                <w:lang w:eastAsia="en-GB"/>
              </w:rPr>
              <w:t xml:space="preserve">Senior </w:t>
            </w:r>
            <w:r w:rsidRPr="6979DA8B">
              <w:rPr>
                <w:lang w:eastAsia="en-GB"/>
              </w:rPr>
              <w:t>Research Fellow</w:t>
            </w:r>
          </w:p>
        </w:tc>
      </w:tr>
      <w:tr w:rsidRPr="00063297" w:rsidR="006A284F" w:rsidTr="2018CD13" w14:paraId="73FF79B9" w14:textId="77777777">
        <w:tc>
          <w:tcPr>
            <w:tcW w:w="959" w:type="dxa"/>
            <w:tcMar/>
          </w:tcPr>
          <w:p w:rsidRPr="00063297" w:rsidR="006A284F" w:rsidP="001E5CDC" w:rsidRDefault="006A284F" w14:paraId="4F6905B9" w14:textId="77777777">
            <w:pPr>
              <w:spacing w:line="360" w:lineRule="auto"/>
              <w:jc w:val="left"/>
              <w:rPr>
                <w:b/>
                <w:bCs/>
                <w:lang w:eastAsia="en-GB"/>
              </w:rPr>
            </w:pPr>
            <w:r w:rsidRPr="3A6688E0">
              <w:rPr>
                <w:b/>
                <w:bCs/>
                <w:lang w:eastAsia="en-GB"/>
              </w:rPr>
              <w:t>1.5.04</w:t>
            </w:r>
          </w:p>
        </w:tc>
        <w:tc>
          <w:tcPr>
            <w:tcW w:w="3544" w:type="dxa"/>
            <w:gridSpan w:val="2"/>
            <w:tcMar/>
          </w:tcPr>
          <w:p w:rsidRPr="00063297" w:rsidR="006A284F" w:rsidP="001E5CDC" w:rsidRDefault="006A284F" w14:paraId="0B0D7642" w14:textId="77777777">
            <w:pPr>
              <w:spacing w:line="360" w:lineRule="auto"/>
              <w:jc w:val="left"/>
              <w:rPr>
                <w:lang w:eastAsia="en-GB"/>
              </w:rPr>
            </w:pPr>
            <w:r w:rsidRPr="6EECE026">
              <w:rPr>
                <w:lang w:eastAsia="en-GB"/>
              </w:rPr>
              <w:t>Professional Registration No.:</w:t>
            </w:r>
          </w:p>
        </w:tc>
        <w:tc>
          <w:tcPr>
            <w:tcW w:w="6179" w:type="dxa"/>
            <w:tcMar/>
          </w:tcPr>
          <w:p w:rsidRPr="00063297" w:rsidR="006A284F" w:rsidP="001E5CDC" w:rsidRDefault="006A284F" w14:paraId="1E7E729B" w14:textId="77777777">
            <w:pPr>
              <w:spacing w:line="360" w:lineRule="auto"/>
              <w:jc w:val="left"/>
              <w:rPr>
                <w:lang w:eastAsia="en-GB"/>
              </w:rPr>
            </w:pPr>
            <w:r w:rsidRPr="6EECE026">
              <w:rPr>
                <w:lang w:eastAsia="en-GB"/>
              </w:rPr>
              <w:t>N/A</w:t>
            </w:r>
          </w:p>
        </w:tc>
      </w:tr>
      <w:tr w:rsidRPr="00063297" w:rsidR="006A284F" w:rsidTr="2018CD13" w14:paraId="6EA05CFD" w14:textId="77777777">
        <w:tc>
          <w:tcPr>
            <w:tcW w:w="959" w:type="dxa"/>
            <w:tcMar/>
          </w:tcPr>
          <w:p w:rsidRPr="00063297" w:rsidR="006A284F" w:rsidP="001E5CDC" w:rsidRDefault="006A284F" w14:paraId="2AEDB11C" w14:textId="77777777">
            <w:pPr>
              <w:spacing w:line="360" w:lineRule="auto"/>
              <w:jc w:val="left"/>
              <w:rPr>
                <w:b/>
                <w:bCs/>
                <w:lang w:eastAsia="en-GB"/>
              </w:rPr>
            </w:pPr>
            <w:r w:rsidRPr="3A6688E0">
              <w:rPr>
                <w:b/>
                <w:bCs/>
                <w:lang w:eastAsia="en-GB"/>
              </w:rPr>
              <w:t>1.5.05</w:t>
            </w:r>
          </w:p>
        </w:tc>
        <w:tc>
          <w:tcPr>
            <w:tcW w:w="3544" w:type="dxa"/>
            <w:gridSpan w:val="2"/>
            <w:tcMar/>
          </w:tcPr>
          <w:p w:rsidRPr="00063297" w:rsidR="006A284F" w:rsidP="001E5CDC" w:rsidRDefault="006A284F" w14:paraId="7BB03F3B" w14:textId="77777777">
            <w:pPr>
              <w:spacing w:line="360" w:lineRule="auto"/>
              <w:jc w:val="left"/>
              <w:rPr>
                <w:lang w:eastAsia="en-GB"/>
              </w:rPr>
            </w:pPr>
            <w:r w:rsidRPr="6EECE026">
              <w:rPr>
                <w:lang w:eastAsia="en-GB"/>
              </w:rPr>
              <w:t>Organisation Name:</w:t>
            </w:r>
          </w:p>
        </w:tc>
        <w:tc>
          <w:tcPr>
            <w:tcW w:w="6179" w:type="dxa"/>
            <w:tcMar/>
          </w:tcPr>
          <w:p w:rsidRPr="00063297" w:rsidR="006A284F" w:rsidP="001E5CDC" w:rsidRDefault="006A284F" w14:paraId="3376C640" w14:textId="77777777">
            <w:pPr>
              <w:spacing w:line="360" w:lineRule="auto"/>
              <w:jc w:val="left"/>
              <w:rPr>
                <w:lang w:eastAsia="en-GB"/>
              </w:rPr>
            </w:pPr>
            <w:r w:rsidRPr="6EECE026">
              <w:rPr>
                <w:lang w:eastAsia="en-GB"/>
              </w:rPr>
              <w:t>The University of Edinburgh</w:t>
            </w:r>
          </w:p>
        </w:tc>
      </w:tr>
      <w:tr w:rsidRPr="00063297" w:rsidR="006A284F" w:rsidTr="2018CD13" w14:paraId="30D97713" w14:textId="77777777">
        <w:tc>
          <w:tcPr>
            <w:tcW w:w="959" w:type="dxa"/>
            <w:tcMar/>
          </w:tcPr>
          <w:p w:rsidRPr="00063297" w:rsidR="006A284F" w:rsidP="001E5CDC" w:rsidRDefault="006A284F" w14:paraId="191C4AA7" w14:textId="77777777">
            <w:pPr>
              <w:spacing w:line="360" w:lineRule="auto"/>
              <w:jc w:val="left"/>
              <w:rPr>
                <w:b/>
                <w:bCs/>
                <w:lang w:eastAsia="en-GB"/>
              </w:rPr>
            </w:pPr>
            <w:r w:rsidRPr="3A6688E0">
              <w:rPr>
                <w:b/>
                <w:bCs/>
                <w:lang w:eastAsia="en-GB"/>
              </w:rPr>
              <w:t>1.5.06</w:t>
            </w:r>
          </w:p>
        </w:tc>
        <w:tc>
          <w:tcPr>
            <w:tcW w:w="3544" w:type="dxa"/>
            <w:gridSpan w:val="2"/>
            <w:tcMar/>
          </w:tcPr>
          <w:p w:rsidRPr="00063297" w:rsidR="006A284F" w:rsidP="001E5CDC" w:rsidRDefault="006A284F" w14:paraId="6D689C24" w14:textId="77777777">
            <w:pPr>
              <w:spacing w:line="360" w:lineRule="auto"/>
              <w:jc w:val="left"/>
              <w:rPr>
                <w:lang w:eastAsia="en-GB"/>
              </w:rPr>
            </w:pPr>
            <w:r w:rsidRPr="6EECE026">
              <w:rPr>
                <w:lang w:eastAsia="en-GB"/>
              </w:rPr>
              <w:t>Address (incl. postcode):</w:t>
            </w:r>
          </w:p>
        </w:tc>
        <w:tc>
          <w:tcPr>
            <w:tcW w:w="6179" w:type="dxa"/>
            <w:tcMar/>
          </w:tcPr>
          <w:p w:rsidRPr="00063297" w:rsidR="006A284F" w:rsidP="001E5CDC" w:rsidRDefault="007A5DB2" w14:paraId="613B091D" w14:textId="27BA1833">
            <w:pPr>
              <w:spacing w:line="360" w:lineRule="auto"/>
              <w:jc w:val="left"/>
              <w:rPr>
                <w:lang w:eastAsia="en-GB"/>
              </w:rPr>
            </w:pPr>
            <w:r>
              <w:rPr>
                <w:lang w:eastAsia="en-GB"/>
              </w:rPr>
              <w:t xml:space="preserve">SLS-DSU, </w:t>
            </w:r>
            <w:r w:rsidRPr="3A6688E0" w:rsidR="006A284F">
              <w:rPr>
                <w:lang w:eastAsia="en-GB"/>
              </w:rPr>
              <w:t>LSCS, Ladywell House, Ladywell Road, Edinburgh EH12 7TF</w:t>
            </w:r>
          </w:p>
        </w:tc>
      </w:tr>
      <w:tr w:rsidRPr="00063297" w:rsidR="006A284F" w:rsidTr="2018CD13" w14:paraId="0263069A" w14:textId="77777777">
        <w:tc>
          <w:tcPr>
            <w:tcW w:w="959" w:type="dxa"/>
            <w:tcMar/>
          </w:tcPr>
          <w:p w:rsidRPr="00063297" w:rsidR="006A284F" w:rsidP="001E5CDC" w:rsidRDefault="006A284F" w14:paraId="21B9F011" w14:textId="77777777">
            <w:pPr>
              <w:spacing w:line="360" w:lineRule="auto"/>
              <w:jc w:val="left"/>
              <w:rPr>
                <w:b/>
                <w:bCs/>
                <w:lang w:eastAsia="en-GB"/>
              </w:rPr>
            </w:pPr>
            <w:r w:rsidRPr="3A6688E0">
              <w:rPr>
                <w:b/>
                <w:bCs/>
                <w:lang w:eastAsia="en-GB"/>
              </w:rPr>
              <w:lastRenderedPageBreak/>
              <w:t>1.5.07</w:t>
            </w:r>
          </w:p>
        </w:tc>
        <w:tc>
          <w:tcPr>
            <w:tcW w:w="3544" w:type="dxa"/>
            <w:gridSpan w:val="2"/>
            <w:tcMar/>
          </w:tcPr>
          <w:p w:rsidRPr="00063297" w:rsidR="006A284F" w:rsidP="001E5CDC" w:rsidRDefault="006A284F" w14:paraId="753B7FAF" w14:textId="77777777">
            <w:pPr>
              <w:spacing w:line="360" w:lineRule="auto"/>
              <w:jc w:val="left"/>
              <w:rPr>
                <w:lang w:eastAsia="en-GB"/>
              </w:rPr>
            </w:pPr>
            <w:r w:rsidRPr="6EECE026">
              <w:rPr>
                <w:lang w:eastAsia="en-GB"/>
              </w:rPr>
              <w:t>Email:</w:t>
            </w:r>
          </w:p>
        </w:tc>
        <w:tc>
          <w:tcPr>
            <w:tcW w:w="6179" w:type="dxa"/>
            <w:tcMar/>
          </w:tcPr>
          <w:p w:rsidRPr="00063297" w:rsidR="006A284F" w:rsidP="001E5CDC" w:rsidRDefault="001E5CDC" w14:paraId="069E4FAB" w14:textId="1429EBB6">
            <w:pPr>
              <w:spacing w:line="360" w:lineRule="auto"/>
              <w:jc w:val="left"/>
              <w:rPr>
                <w:lang w:eastAsia="en-GB"/>
              </w:rPr>
            </w:pPr>
            <w:r>
              <w:rPr>
                <w:lang w:eastAsia="en-GB"/>
              </w:rPr>
              <w:t>Lee.W</w:t>
            </w:r>
            <w:r w:rsidRPr="6EECE026" w:rsidR="006A284F">
              <w:rPr>
                <w:lang w:eastAsia="en-GB"/>
              </w:rPr>
              <w:t>illiamson@ed.ac.uk</w:t>
            </w:r>
          </w:p>
        </w:tc>
      </w:tr>
      <w:tr w:rsidRPr="00063297" w:rsidR="006A284F" w:rsidTr="2018CD13" w14:paraId="65E6B8E7" w14:textId="77777777">
        <w:tc>
          <w:tcPr>
            <w:tcW w:w="959" w:type="dxa"/>
            <w:tcMar/>
          </w:tcPr>
          <w:p w:rsidRPr="00063297" w:rsidR="006A284F" w:rsidP="001E5CDC" w:rsidRDefault="006A284F" w14:paraId="2C00ED41" w14:textId="77777777">
            <w:pPr>
              <w:spacing w:line="360" w:lineRule="auto"/>
              <w:jc w:val="left"/>
              <w:rPr>
                <w:b/>
                <w:bCs/>
                <w:lang w:eastAsia="en-GB"/>
              </w:rPr>
            </w:pPr>
            <w:r w:rsidRPr="3A6688E0">
              <w:rPr>
                <w:b/>
                <w:bCs/>
                <w:lang w:eastAsia="en-GB"/>
              </w:rPr>
              <w:t>1.5.08</w:t>
            </w:r>
          </w:p>
        </w:tc>
        <w:tc>
          <w:tcPr>
            <w:tcW w:w="3544" w:type="dxa"/>
            <w:gridSpan w:val="2"/>
            <w:tcMar/>
          </w:tcPr>
          <w:p w:rsidRPr="00063297" w:rsidR="006A284F" w:rsidP="001E5CDC" w:rsidRDefault="006A284F" w14:paraId="3A9AB001" w14:textId="77777777">
            <w:pPr>
              <w:spacing w:line="360" w:lineRule="auto"/>
              <w:jc w:val="left"/>
              <w:rPr>
                <w:lang w:eastAsia="en-GB"/>
              </w:rPr>
            </w:pPr>
            <w:r w:rsidRPr="6EECE026">
              <w:rPr>
                <w:lang w:eastAsia="en-GB"/>
              </w:rPr>
              <w:t>Does this person have an NHS contract/honorary contract?</w:t>
            </w:r>
          </w:p>
        </w:tc>
        <w:sdt>
          <w:sdtPr>
            <w:rPr>
              <w:lang w:eastAsia="en-GB"/>
            </w:rPr>
            <w:id w:val="1702279376"/>
            <w:placeholder>
              <w:docPart w:val="7E7A4412C4544E1DB78B73B8A111F95F"/>
            </w:placeholder>
            <w:comboBox>
              <w:listItem w:value="Choose an item."/>
              <w:listItem w:displayText="Yes" w:value="Yes"/>
              <w:listItem w:displayText="No" w:value="No"/>
            </w:comboBox>
          </w:sdtPr>
          <w:sdtContent>
            <w:tc>
              <w:tcPr>
                <w:tcW w:w="6179" w:type="dxa"/>
              </w:tcPr>
              <w:p w:rsidRPr="00063297" w:rsidR="006A284F" w:rsidP="001E5CDC" w:rsidRDefault="006A284F" w14:paraId="5B5EFB97" w14:textId="77777777">
                <w:pPr>
                  <w:spacing w:line="360" w:lineRule="auto"/>
                  <w:jc w:val="left"/>
                  <w:rPr>
                    <w:lang w:eastAsia="en-GB"/>
                  </w:rPr>
                </w:pPr>
                <w:r>
                  <w:rPr>
                    <w:lang w:eastAsia="en-GB"/>
                  </w:rPr>
                  <w:t>No</w:t>
                </w:r>
              </w:p>
            </w:tc>
          </w:sdtContent>
        </w:sdt>
      </w:tr>
      <w:tr w:rsidRPr="00063297" w:rsidR="006A284F" w:rsidTr="2018CD13" w14:paraId="5B7B353D" w14:textId="77777777">
        <w:tc>
          <w:tcPr>
            <w:tcW w:w="959" w:type="dxa"/>
            <w:tcMar/>
          </w:tcPr>
          <w:p w:rsidRPr="00063297" w:rsidR="006A284F" w:rsidP="001E5CDC" w:rsidRDefault="006A284F" w14:paraId="5F506915" w14:textId="77777777">
            <w:pPr>
              <w:spacing w:line="360" w:lineRule="auto"/>
              <w:jc w:val="left"/>
              <w:rPr>
                <w:b/>
                <w:bCs/>
                <w:lang w:eastAsia="en-GB"/>
              </w:rPr>
            </w:pPr>
            <w:r w:rsidRPr="3A6688E0">
              <w:rPr>
                <w:b/>
                <w:bCs/>
                <w:lang w:eastAsia="en-GB"/>
              </w:rPr>
              <w:t>1.5.09</w:t>
            </w:r>
          </w:p>
        </w:tc>
        <w:tc>
          <w:tcPr>
            <w:tcW w:w="9723" w:type="dxa"/>
            <w:gridSpan w:val="3"/>
            <w:tcMar/>
          </w:tcPr>
          <w:p w:rsidRPr="00063297" w:rsidR="006A284F" w:rsidP="001E5CDC" w:rsidRDefault="006A284F" w14:paraId="2ADC2B70" w14:textId="77777777">
            <w:pPr>
              <w:spacing w:line="360" w:lineRule="auto"/>
              <w:jc w:val="left"/>
              <w:rPr>
                <w:lang w:eastAsia="en-GB"/>
              </w:rPr>
            </w:pPr>
            <w:r w:rsidRPr="6EECE026">
              <w:rPr>
                <w:lang w:eastAsia="en-GB"/>
              </w:rPr>
              <w:t>Provide details of the most recent information governance training undertaken - a</w:t>
            </w:r>
            <w:r w:rsidRPr="6EECE026">
              <w:rPr>
                <w:color w:val="FF0000"/>
                <w:lang w:eastAsia="en-GB"/>
              </w:rPr>
              <w:t xml:space="preserve"> </w:t>
            </w:r>
            <w:r w:rsidRPr="6EECE026">
              <w:rPr>
                <w:lang w:eastAsia="en-GB"/>
              </w:rPr>
              <w:t>list of training courses is included at Appendix A</w:t>
            </w:r>
            <w:r>
              <w:t xml:space="preserve"> of guidance notes</w:t>
            </w:r>
          </w:p>
        </w:tc>
      </w:tr>
      <w:tr w:rsidRPr="00063297" w:rsidR="006A284F" w:rsidTr="2018CD13" w14:paraId="01D5E655" w14:textId="77777777">
        <w:tc>
          <w:tcPr>
            <w:tcW w:w="959" w:type="dxa"/>
            <w:tcMar/>
          </w:tcPr>
          <w:p w:rsidRPr="00063297" w:rsidR="006A284F" w:rsidP="001E5CDC" w:rsidRDefault="006A284F" w14:paraId="20B63EED" w14:textId="77777777">
            <w:pPr>
              <w:spacing w:line="360" w:lineRule="auto"/>
              <w:jc w:val="left"/>
              <w:rPr>
                <w:b/>
                <w:bCs/>
                <w:lang w:eastAsia="en-GB"/>
              </w:rPr>
            </w:pPr>
          </w:p>
        </w:tc>
        <w:tc>
          <w:tcPr>
            <w:tcW w:w="3118" w:type="dxa"/>
            <w:tcMar/>
          </w:tcPr>
          <w:p w:rsidRPr="00063297" w:rsidR="006A284F" w:rsidP="001E5CDC" w:rsidRDefault="006A284F" w14:paraId="0A98D4CE" w14:textId="77777777">
            <w:pPr>
              <w:spacing w:line="360" w:lineRule="auto"/>
              <w:jc w:val="left"/>
              <w:rPr>
                <w:lang w:eastAsia="en-GB"/>
              </w:rPr>
            </w:pPr>
            <w:r w:rsidRPr="6EECE026">
              <w:rPr>
                <w:lang w:eastAsia="en-GB"/>
              </w:rPr>
              <w:t>Name and institution of course:</w:t>
            </w:r>
          </w:p>
        </w:tc>
        <w:tc>
          <w:tcPr>
            <w:tcW w:w="6605" w:type="dxa"/>
            <w:gridSpan w:val="2"/>
            <w:tcMar/>
          </w:tcPr>
          <w:p w:rsidRPr="00A90760" w:rsidR="006A284F" w:rsidP="001E5CDC" w:rsidRDefault="006A284F" w14:paraId="242899FC" w14:textId="136A1457">
            <w:pPr>
              <w:spacing w:line="360" w:lineRule="auto"/>
              <w:jc w:val="left"/>
            </w:pPr>
            <w:r>
              <w:t xml:space="preserve">Safe Researcher Training with SCADR </w:t>
            </w:r>
          </w:p>
          <w:p w:rsidRPr="00A90760" w:rsidR="006A284F" w:rsidP="001E5CDC" w:rsidRDefault="006A284F" w14:paraId="44A82666" w14:textId="77777777">
            <w:pPr>
              <w:spacing w:line="360" w:lineRule="auto"/>
              <w:jc w:val="left"/>
            </w:pPr>
            <w:hyperlink r:id="rId14">
              <w:r w:rsidRPr="73243E7E">
                <w:rPr>
                  <w:rStyle w:val="Hyperlink"/>
                  <w:rFonts w:eastAsia="Arial" w:cs="Arial"/>
                </w:rPr>
                <w:t>https://www.scadr.ac.uk/</w:t>
              </w:r>
            </w:hyperlink>
          </w:p>
        </w:tc>
      </w:tr>
      <w:tr w:rsidRPr="00063297" w:rsidR="006A284F" w:rsidTr="2018CD13" w14:paraId="17E599F4" w14:textId="77777777">
        <w:tc>
          <w:tcPr>
            <w:tcW w:w="959" w:type="dxa"/>
            <w:tcMar/>
          </w:tcPr>
          <w:p w:rsidRPr="00063297" w:rsidR="006A284F" w:rsidP="001E5CDC" w:rsidRDefault="006A284F" w14:paraId="05F2051A" w14:textId="77777777">
            <w:pPr>
              <w:spacing w:line="360" w:lineRule="auto"/>
              <w:jc w:val="left"/>
              <w:rPr>
                <w:b/>
                <w:bCs/>
                <w:lang w:eastAsia="en-GB"/>
              </w:rPr>
            </w:pPr>
          </w:p>
        </w:tc>
        <w:tc>
          <w:tcPr>
            <w:tcW w:w="3118" w:type="dxa"/>
            <w:tcMar/>
          </w:tcPr>
          <w:p w:rsidRPr="00063297" w:rsidR="006A284F" w:rsidP="001E5CDC" w:rsidRDefault="006A284F" w14:paraId="30BA6F18" w14:textId="77777777">
            <w:pPr>
              <w:spacing w:line="360" w:lineRule="auto"/>
              <w:jc w:val="left"/>
              <w:rPr>
                <w:lang w:eastAsia="en-GB"/>
              </w:rPr>
            </w:pPr>
            <w:r w:rsidRPr="6EECE026">
              <w:rPr>
                <w:lang w:eastAsia="en-GB"/>
              </w:rPr>
              <w:t>Date completed:</w:t>
            </w:r>
          </w:p>
        </w:tc>
        <w:tc>
          <w:tcPr>
            <w:tcW w:w="6605" w:type="dxa"/>
            <w:gridSpan w:val="2"/>
            <w:tcMar/>
          </w:tcPr>
          <w:p w:rsidRPr="00063297" w:rsidR="006A284F" w:rsidP="001E5CDC" w:rsidRDefault="006A284F" w14:paraId="7B44C279" w14:textId="77777777">
            <w:pPr>
              <w:spacing w:line="360" w:lineRule="auto"/>
              <w:jc w:val="left"/>
            </w:pPr>
            <w:r>
              <w:rPr>
                <w:lang w:eastAsia="en-GB"/>
              </w:rPr>
              <w:t>6 March 20</w:t>
            </w:r>
            <w:r w:rsidRPr="73243E7E">
              <w:rPr>
                <w:lang w:eastAsia="en-GB"/>
              </w:rPr>
              <w:t>20</w:t>
            </w:r>
          </w:p>
        </w:tc>
      </w:tr>
      <w:tr w:rsidRPr="006C3A7E" w:rsidR="008E63BC" w:rsidTr="2018CD13" w14:paraId="492E4C63" w14:textId="77777777">
        <w:tc>
          <w:tcPr>
            <w:tcW w:w="10682" w:type="dxa"/>
            <w:gridSpan w:val="4"/>
            <w:shd w:val="clear" w:color="auto" w:fill="B8CCE4" w:themeFill="accent1" w:themeFillTint="66"/>
            <w:tcMar/>
          </w:tcPr>
          <w:p w:rsidRPr="00063297" w:rsidR="008E63BC" w:rsidP="6EECE026" w:rsidRDefault="6EECE026" w14:paraId="5D2E02CD" w14:textId="77777777">
            <w:pPr>
              <w:spacing w:line="360" w:lineRule="auto"/>
              <w:rPr>
                <w:b/>
                <w:bCs/>
                <w:lang w:eastAsia="en-GB"/>
              </w:rPr>
            </w:pPr>
            <w:r w:rsidRPr="6EECE026">
              <w:rPr>
                <w:b/>
                <w:bCs/>
                <w:lang w:eastAsia="en-GB"/>
              </w:rPr>
              <w:t xml:space="preserve">1.5 Others with access to identifiable or potentially identifiable data </w:t>
            </w:r>
            <w:r w:rsidRPr="6EECE026">
              <w:rPr>
                <w:i/>
                <w:iCs/>
                <w:lang w:eastAsia="en-GB"/>
              </w:rPr>
              <w:t>Please read section 1.5 of the guidance</w:t>
            </w:r>
            <w:r w:rsidRPr="6EECE026">
              <w:rPr>
                <w:lang w:eastAsia="en-GB"/>
              </w:rPr>
              <w:t xml:space="preserve"> </w:t>
            </w:r>
          </w:p>
        </w:tc>
      </w:tr>
      <w:tr w:rsidRPr="00063297" w:rsidR="008E63BC" w:rsidTr="2018CD13" w14:paraId="3875A361" w14:textId="77777777">
        <w:tc>
          <w:tcPr>
            <w:tcW w:w="959" w:type="dxa"/>
            <w:tcMar/>
          </w:tcPr>
          <w:p w:rsidRPr="00063297" w:rsidR="008E63BC" w:rsidP="3A6688E0" w:rsidRDefault="3A6688E0" w14:paraId="10354A9C" w14:textId="77777777">
            <w:pPr>
              <w:spacing w:line="360" w:lineRule="auto"/>
              <w:jc w:val="left"/>
              <w:rPr>
                <w:b/>
                <w:bCs/>
                <w:lang w:eastAsia="en-GB"/>
              </w:rPr>
            </w:pPr>
            <w:r w:rsidRPr="3A6688E0">
              <w:rPr>
                <w:b/>
                <w:bCs/>
                <w:lang w:eastAsia="en-GB"/>
              </w:rPr>
              <w:t>1.5.01</w:t>
            </w:r>
          </w:p>
        </w:tc>
        <w:tc>
          <w:tcPr>
            <w:tcW w:w="3544" w:type="dxa"/>
            <w:gridSpan w:val="2"/>
            <w:tcMar/>
          </w:tcPr>
          <w:p w:rsidRPr="00063297" w:rsidR="008E63BC" w:rsidP="6EECE026" w:rsidRDefault="6EECE026" w14:paraId="677BF193" w14:textId="77777777">
            <w:pPr>
              <w:spacing w:line="360" w:lineRule="auto"/>
              <w:jc w:val="left"/>
              <w:rPr>
                <w:lang w:eastAsia="en-GB"/>
              </w:rPr>
            </w:pPr>
            <w:r w:rsidRPr="6EECE026">
              <w:rPr>
                <w:lang w:eastAsia="en-GB"/>
              </w:rPr>
              <w:t>Full Name:</w:t>
            </w:r>
          </w:p>
        </w:tc>
        <w:tc>
          <w:tcPr>
            <w:tcW w:w="6179" w:type="dxa"/>
            <w:tcMar/>
          </w:tcPr>
          <w:p w:rsidRPr="00063297" w:rsidR="008E63BC" w:rsidP="6EECE026" w:rsidRDefault="003D0418" w14:paraId="18EF895E" w14:textId="74189923">
            <w:pPr>
              <w:spacing w:line="360" w:lineRule="auto"/>
              <w:jc w:val="left"/>
              <w:rPr>
                <w:lang w:eastAsia="en-GB"/>
              </w:rPr>
            </w:pPr>
            <w:r>
              <w:rPr>
                <w:lang w:eastAsia="en-GB"/>
              </w:rPr>
              <w:t>Sara Tilley</w:t>
            </w:r>
          </w:p>
        </w:tc>
      </w:tr>
      <w:tr w:rsidRPr="00063297" w:rsidR="008E63BC" w:rsidTr="2018CD13" w14:paraId="54B92889" w14:textId="77777777">
        <w:tc>
          <w:tcPr>
            <w:tcW w:w="959" w:type="dxa"/>
            <w:tcMar/>
          </w:tcPr>
          <w:p w:rsidRPr="00063297" w:rsidR="008E63BC" w:rsidP="3A6688E0" w:rsidRDefault="3A6688E0" w14:paraId="14099DFA" w14:textId="77777777">
            <w:pPr>
              <w:spacing w:line="360" w:lineRule="auto"/>
              <w:jc w:val="left"/>
              <w:rPr>
                <w:b/>
                <w:bCs/>
                <w:lang w:eastAsia="en-GB"/>
              </w:rPr>
            </w:pPr>
            <w:r w:rsidRPr="3A6688E0">
              <w:rPr>
                <w:b/>
                <w:bCs/>
                <w:lang w:eastAsia="en-GB"/>
              </w:rPr>
              <w:t>1.5.02</w:t>
            </w:r>
          </w:p>
        </w:tc>
        <w:tc>
          <w:tcPr>
            <w:tcW w:w="3544" w:type="dxa"/>
            <w:gridSpan w:val="2"/>
            <w:tcMar/>
          </w:tcPr>
          <w:p w:rsidRPr="00063297" w:rsidR="008E63BC" w:rsidP="6EECE026" w:rsidRDefault="6EECE026" w14:paraId="4FFE3C36" w14:textId="77777777">
            <w:pPr>
              <w:spacing w:line="360" w:lineRule="auto"/>
              <w:jc w:val="left"/>
              <w:rPr>
                <w:lang w:eastAsia="en-GB"/>
              </w:rPr>
            </w:pPr>
            <w:r w:rsidRPr="6EECE026">
              <w:rPr>
                <w:lang w:eastAsia="en-GB"/>
              </w:rPr>
              <w:t>Title:</w:t>
            </w:r>
          </w:p>
        </w:tc>
        <w:tc>
          <w:tcPr>
            <w:tcW w:w="6179" w:type="dxa"/>
            <w:tcMar/>
          </w:tcPr>
          <w:p w:rsidRPr="00063297" w:rsidR="008E63BC" w:rsidP="6EECE026" w:rsidRDefault="00277F81" w14:paraId="6758CCE4" w14:textId="68D2A5F2">
            <w:pPr>
              <w:spacing w:line="360" w:lineRule="auto"/>
              <w:jc w:val="left"/>
              <w:rPr>
                <w:lang w:eastAsia="en-GB"/>
              </w:rPr>
            </w:pPr>
            <w:r>
              <w:rPr>
                <w:lang w:eastAsia="en-GB"/>
              </w:rPr>
              <w:t>Dr</w:t>
            </w:r>
          </w:p>
        </w:tc>
      </w:tr>
      <w:tr w:rsidRPr="00063297" w:rsidR="008E63BC" w:rsidTr="2018CD13" w14:paraId="72751D1F" w14:textId="77777777">
        <w:tc>
          <w:tcPr>
            <w:tcW w:w="959" w:type="dxa"/>
            <w:tcMar/>
          </w:tcPr>
          <w:p w:rsidRPr="00063297" w:rsidR="008E63BC" w:rsidP="3A6688E0" w:rsidRDefault="3A6688E0" w14:paraId="5E54E436" w14:textId="77777777">
            <w:pPr>
              <w:spacing w:line="360" w:lineRule="auto"/>
              <w:jc w:val="left"/>
              <w:rPr>
                <w:b/>
                <w:bCs/>
                <w:lang w:eastAsia="en-GB"/>
              </w:rPr>
            </w:pPr>
            <w:r w:rsidRPr="3A6688E0">
              <w:rPr>
                <w:b/>
                <w:bCs/>
                <w:lang w:eastAsia="en-GB"/>
              </w:rPr>
              <w:t>1.5.03</w:t>
            </w:r>
          </w:p>
        </w:tc>
        <w:tc>
          <w:tcPr>
            <w:tcW w:w="3544" w:type="dxa"/>
            <w:gridSpan w:val="2"/>
            <w:tcMar/>
          </w:tcPr>
          <w:p w:rsidRPr="00063297" w:rsidR="008E63BC" w:rsidP="6EECE026" w:rsidRDefault="6EECE026" w14:paraId="79C3E0A7" w14:textId="77777777">
            <w:pPr>
              <w:spacing w:line="360" w:lineRule="auto"/>
              <w:jc w:val="left"/>
              <w:rPr>
                <w:lang w:eastAsia="en-GB"/>
              </w:rPr>
            </w:pPr>
            <w:r w:rsidRPr="6EECE026">
              <w:rPr>
                <w:lang w:eastAsia="en-GB"/>
              </w:rPr>
              <w:t>Position:</w:t>
            </w:r>
          </w:p>
        </w:tc>
        <w:tc>
          <w:tcPr>
            <w:tcW w:w="6179" w:type="dxa"/>
            <w:tcMar/>
          </w:tcPr>
          <w:p w:rsidRPr="00063297" w:rsidR="008E63BC" w:rsidP="003D0418" w:rsidRDefault="6EECE026" w14:paraId="6A8E5C3A" w14:textId="38866AB4">
            <w:pPr>
              <w:spacing w:line="360" w:lineRule="auto"/>
              <w:jc w:val="left"/>
              <w:rPr>
                <w:lang w:eastAsia="en-GB"/>
              </w:rPr>
            </w:pPr>
            <w:r w:rsidRPr="6EECE026">
              <w:rPr>
                <w:lang w:eastAsia="en-GB"/>
              </w:rPr>
              <w:t xml:space="preserve">SLS </w:t>
            </w:r>
            <w:r w:rsidR="00277F81">
              <w:rPr>
                <w:lang w:eastAsia="en-GB"/>
              </w:rPr>
              <w:t>Research Support Officer</w:t>
            </w:r>
          </w:p>
        </w:tc>
      </w:tr>
      <w:tr w:rsidRPr="00063297" w:rsidR="008E63BC" w:rsidTr="2018CD13" w14:paraId="7F36B01B" w14:textId="77777777">
        <w:tc>
          <w:tcPr>
            <w:tcW w:w="959" w:type="dxa"/>
            <w:tcMar/>
          </w:tcPr>
          <w:p w:rsidRPr="00063297" w:rsidR="008E63BC" w:rsidP="3A6688E0" w:rsidRDefault="3A6688E0" w14:paraId="11EB185D" w14:textId="77777777">
            <w:pPr>
              <w:spacing w:line="360" w:lineRule="auto"/>
              <w:jc w:val="left"/>
              <w:rPr>
                <w:b/>
                <w:bCs/>
                <w:lang w:eastAsia="en-GB"/>
              </w:rPr>
            </w:pPr>
            <w:r w:rsidRPr="3A6688E0">
              <w:rPr>
                <w:b/>
                <w:bCs/>
                <w:lang w:eastAsia="en-GB"/>
              </w:rPr>
              <w:t>1.5.04</w:t>
            </w:r>
          </w:p>
        </w:tc>
        <w:tc>
          <w:tcPr>
            <w:tcW w:w="3544" w:type="dxa"/>
            <w:gridSpan w:val="2"/>
            <w:tcMar/>
          </w:tcPr>
          <w:p w:rsidRPr="00063297" w:rsidR="008E63BC" w:rsidP="6EECE026" w:rsidRDefault="6EECE026" w14:paraId="0312630F" w14:textId="77777777">
            <w:pPr>
              <w:spacing w:line="360" w:lineRule="auto"/>
              <w:jc w:val="left"/>
              <w:rPr>
                <w:lang w:eastAsia="en-GB"/>
              </w:rPr>
            </w:pPr>
            <w:r w:rsidRPr="6EECE026">
              <w:rPr>
                <w:lang w:eastAsia="en-GB"/>
              </w:rPr>
              <w:t>Professional Registration No.:</w:t>
            </w:r>
          </w:p>
        </w:tc>
        <w:tc>
          <w:tcPr>
            <w:tcW w:w="6179" w:type="dxa"/>
            <w:tcMar/>
          </w:tcPr>
          <w:p w:rsidRPr="00063297" w:rsidR="008E63BC" w:rsidP="6EECE026" w:rsidRDefault="6EECE026" w14:paraId="736EDD8F" w14:textId="77777777">
            <w:pPr>
              <w:spacing w:line="360" w:lineRule="auto"/>
              <w:jc w:val="left"/>
              <w:rPr>
                <w:lang w:eastAsia="en-GB"/>
              </w:rPr>
            </w:pPr>
            <w:r w:rsidRPr="6EECE026">
              <w:rPr>
                <w:lang w:eastAsia="en-GB"/>
              </w:rPr>
              <w:t>N/A</w:t>
            </w:r>
          </w:p>
        </w:tc>
      </w:tr>
      <w:tr w:rsidRPr="00063297" w:rsidR="008E63BC" w:rsidTr="2018CD13" w14:paraId="13CEE9DE" w14:textId="77777777">
        <w:tc>
          <w:tcPr>
            <w:tcW w:w="959" w:type="dxa"/>
            <w:tcMar/>
          </w:tcPr>
          <w:p w:rsidRPr="00063297" w:rsidR="008E63BC" w:rsidP="3A6688E0" w:rsidRDefault="3A6688E0" w14:paraId="700F07FF" w14:textId="77777777">
            <w:pPr>
              <w:spacing w:line="360" w:lineRule="auto"/>
              <w:jc w:val="left"/>
              <w:rPr>
                <w:b/>
                <w:bCs/>
                <w:lang w:eastAsia="en-GB"/>
              </w:rPr>
            </w:pPr>
            <w:r w:rsidRPr="3A6688E0">
              <w:rPr>
                <w:b/>
                <w:bCs/>
                <w:lang w:eastAsia="en-GB"/>
              </w:rPr>
              <w:t>1.5.05</w:t>
            </w:r>
          </w:p>
        </w:tc>
        <w:tc>
          <w:tcPr>
            <w:tcW w:w="3544" w:type="dxa"/>
            <w:gridSpan w:val="2"/>
            <w:tcMar/>
          </w:tcPr>
          <w:p w:rsidRPr="00063297" w:rsidR="008E63BC" w:rsidP="6EECE026" w:rsidRDefault="6EECE026" w14:paraId="0BB2BC26" w14:textId="77777777">
            <w:pPr>
              <w:spacing w:line="360" w:lineRule="auto"/>
              <w:jc w:val="left"/>
              <w:rPr>
                <w:lang w:eastAsia="en-GB"/>
              </w:rPr>
            </w:pPr>
            <w:r w:rsidRPr="6EECE026">
              <w:rPr>
                <w:lang w:eastAsia="en-GB"/>
              </w:rPr>
              <w:t>Organisation Name:</w:t>
            </w:r>
          </w:p>
        </w:tc>
        <w:tc>
          <w:tcPr>
            <w:tcW w:w="6179" w:type="dxa"/>
            <w:tcMar/>
          </w:tcPr>
          <w:p w:rsidRPr="00063297" w:rsidR="008E63BC" w:rsidP="6EECE026" w:rsidRDefault="6EECE026" w14:paraId="62E8B0AE" w14:textId="77777777">
            <w:pPr>
              <w:spacing w:line="360" w:lineRule="auto"/>
              <w:jc w:val="left"/>
              <w:rPr>
                <w:lang w:eastAsia="en-GB"/>
              </w:rPr>
            </w:pPr>
            <w:r w:rsidRPr="6EECE026">
              <w:rPr>
                <w:lang w:eastAsia="en-GB"/>
              </w:rPr>
              <w:t>The University of Edinburgh</w:t>
            </w:r>
          </w:p>
        </w:tc>
      </w:tr>
      <w:tr w:rsidRPr="00063297" w:rsidR="008E63BC" w:rsidTr="2018CD13" w14:paraId="54B6DD7C" w14:textId="77777777">
        <w:tc>
          <w:tcPr>
            <w:tcW w:w="959" w:type="dxa"/>
            <w:tcMar/>
          </w:tcPr>
          <w:p w:rsidRPr="00063297" w:rsidR="008E63BC" w:rsidP="3A6688E0" w:rsidRDefault="3A6688E0" w14:paraId="03EE9749" w14:textId="77777777">
            <w:pPr>
              <w:spacing w:line="360" w:lineRule="auto"/>
              <w:jc w:val="left"/>
              <w:rPr>
                <w:b/>
                <w:bCs/>
                <w:lang w:eastAsia="en-GB"/>
              </w:rPr>
            </w:pPr>
            <w:r w:rsidRPr="3A6688E0">
              <w:rPr>
                <w:b/>
                <w:bCs/>
                <w:lang w:eastAsia="en-GB"/>
              </w:rPr>
              <w:t>1.5.06</w:t>
            </w:r>
          </w:p>
        </w:tc>
        <w:tc>
          <w:tcPr>
            <w:tcW w:w="3544" w:type="dxa"/>
            <w:gridSpan w:val="2"/>
            <w:tcMar/>
          </w:tcPr>
          <w:p w:rsidRPr="00063297" w:rsidR="008E63BC" w:rsidP="6EECE026" w:rsidRDefault="6EECE026" w14:paraId="732E7062" w14:textId="77777777">
            <w:pPr>
              <w:spacing w:line="360" w:lineRule="auto"/>
              <w:jc w:val="left"/>
              <w:rPr>
                <w:lang w:eastAsia="en-GB"/>
              </w:rPr>
            </w:pPr>
            <w:r w:rsidRPr="6EECE026">
              <w:rPr>
                <w:lang w:eastAsia="en-GB"/>
              </w:rPr>
              <w:t>Address (incl. postcode):</w:t>
            </w:r>
          </w:p>
        </w:tc>
        <w:tc>
          <w:tcPr>
            <w:tcW w:w="6179" w:type="dxa"/>
            <w:tcMar/>
          </w:tcPr>
          <w:p w:rsidRPr="00063297" w:rsidR="008E63BC" w:rsidP="3A6688E0" w:rsidRDefault="007A5DB2" w14:paraId="579A4787" w14:textId="09464938">
            <w:pPr>
              <w:spacing w:line="360" w:lineRule="auto"/>
              <w:jc w:val="left"/>
              <w:rPr>
                <w:lang w:eastAsia="en-GB"/>
              </w:rPr>
            </w:pPr>
            <w:r>
              <w:rPr>
                <w:lang w:eastAsia="en-GB"/>
              </w:rPr>
              <w:t xml:space="preserve">SLS-DSU, </w:t>
            </w:r>
            <w:r w:rsidRPr="3A6688E0" w:rsidR="3A6688E0">
              <w:rPr>
                <w:lang w:eastAsia="en-GB"/>
              </w:rPr>
              <w:t>LSCS, Ladywell House, Ladywell Road, Edinburgh EH12 7TF</w:t>
            </w:r>
          </w:p>
        </w:tc>
      </w:tr>
      <w:tr w:rsidRPr="00063297" w:rsidR="008E63BC" w:rsidTr="2018CD13" w14:paraId="26DA1866" w14:textId="77777777">
        <w:tc>
          <w:tcPr>
            <w:tcW w:w="959" w:type="dxa"/>
            <w:tcMar/>
          </w:tcPr>
          <w:p w:rsidRPr="00063297" w:rsidR="008E63BC" w:rsidP="3A6688E0" w:rsidRDefault="3A6688E0" w14:paraId="065BB6EA" w14:textId="77777777">
            <w:pPr>
              <w:spacing w:line="360" w:lineRule="auto"/>
              <w:jc w:val="left"/>
              <w:rPr>
                <w:b/>
                <w:bCs/>
                <w:lang w:eastAsia="en-GB"/>
              </w:rPr>
            </w:pPr>
            <w:r w:rsidRPr="3A6688E0">
              <w:rPr>
                <w:b/>
                <w:bCs/>
                <w:lang w:eastAsia="en-GB"/>
              </w:rPr>
              <w:t>1.5.07</w:t>
            </w:r>
          </w:p>
        </w:tc>
        <w:tc>
          <w:tcPr>
            <w:tcW w:w="3544" w:type="dxa"/>
            <w:gridSpan w:val="2"/>
            <w:tcMar/>
          </w:tcPr>
          <w:p w:rsidRPr="00063297" w:rsidR="008E63BC" w:rsidP="6EECE026" w:rsidRDefault="6EECE026" w14:paraId="0784F2D2" w14:textId="77777777">
            <w:pPr>
              <w:spacing w:line="360" w:lineRule="auto"/>
              <w:jc w:val="left"/>
              <w:rPr>
                <w:lang w:eastAsia="en-GB"/>
              </w:rPr>
            </w:pPr>
            <w:r w:rsidRPr="6EECE026">
              <w:rPr>
                <w:lang w:eastAsia="en-GB"/>
              </w:rPr>
              <w:t>Email:</w:t>
            </w:r>
          </w:p>
        </w:tc>
        <w:tc>
          <w:tcPr>
            <w:tcW w:w="6179" w:type="dxa"/>
            <w:tcMar/>
          </w:tcPr>
          <w:p w:rsidRPr="00063297" w:rsidR="008E63BC" w:rsidP="6EECE026" w:rsidRDefault="001E5CDC" w14:paraId="12642487" w14:textId="682D780D">
            <w:pPr>
              <w:spacing w:line="360" w:lineRule="auto"/>
              <w:jc w:val="left"/>
              <w:rPr>
                <w:lang w:eastAsia="en-GB"/>
              </w:rPr>
            </w:pPr>
            <w:r>
              <w:rPr>
                <w:lang w:eastAsia="en-GB"/>
              </w:rPr>
              <w:t>S</w:t>
            </w:r>
            <w:r w:rsidR="003D0418">
              <w:rPr>
                <w:lang w:eastAsia="en-GB"/>
              </w:rPr>
              <w:t>ara.</w:t>
            </w:r>
            <w:r>
              <w:rPr>
                <w:lang w:eastAsia="en-GB"/>
              </w:rPr>
              <w:t>T</w:t>
            </w:r>
            <w:r w:rsidR="003D0418">
              <w:rPr>
                <w:lang w:eastAsia="en-GB"/>
              </w:rPr>
              <w:t>illey</w:t>
            </w:r>
            <w:r w:rsidRPr="6EECE026" w:rsidR="003D0418">
              <w:rPr>
                <w:lang w:eastAsia="en-GB"/>
              </w:rPr>
              <w:t>@ed.ac.uk</w:t>
            </w:r>
          </w:p>
        </w:tc>
      </w:tr>
      <w:tr w:rsidRPr="00063297" w:rsidR="008E63BC" w:rsidTr="2018CD13" w14:paraId="29E98807" w14:textId="77777777">
        <w:tc>
          <w:tcPr>
            <w:tcW w:w="959" w:type="dxa"/>
            <w:tcMar/>
          </w:tcPr>
          <w:p w:rsidRPr="00063297" w:rsidR="008E63BC" w:rsidP="3A6688E0" w:rsidRDefault="3A6688E0" w14:paraId="17E6D43A" w14:textId="77777777">
            <w:pPr>
              <w:spacing w:line="360" w:lineRule="auto"/>
              <w:jc w:val="left"/>
              <w:rPr>
                <w:b/>
                <w:bCs/>
                <w:lang w:eastAsia="en-GB"/>
              </w:rPr>
            </w:pPr>
            <w:r w:rsidRPr="3A6688E0">
              <w:rPr>
                <w:b/>
                <w:bCs/>
                <w:lang w:eastAsia="en-GB"/>
              </w:rPr>
              <w:t>1.5.08</w:t>
            </w:r>
          </w:p>
        </w:tc>
        <w:tc>
          <w:tcPr>
            <w:tcW w:w="3544" w:type="dxa"/>
            <w:gridSpan w:val="2"/>
            <w:tcMar/>
          </w:tcPr>
          <w:p w:rsidRPr="00063297" w:rsidR="008E63BC" w:rsidP="6EECE026" w:rsidRDefault="6EECE026" w14:paraId="0D688060" w14:textId="77777777">
            <w:pPr>
              <w:spacing w:line="360" w:lineRule="auto"/>
              <w:jc w:val="left"/>
              <w:rPr>
                <w:lang w:eastAsia="en-GB"/>
              </w:rPr>
            </w:pPr>
            <w:r w:rsidRPr="6EECE026">
              <w:rPr>
                <w:lang w:eastAsia="en-GB"/>
              </w:rPr>
              <w:t>Does this person have an NHS contract/honorary contract?</w:t>
            </w:r>
          </w:p>
        </w:tc>
        <w:sdt>
          <w:sdtPr>
            <w:rPr>
              <w:lang w:eastAsia="en-GB"/>
            </w:rPr>
            <w:id w:val="-1203711513"/>
            <w:placeholder>
              <w:docPart w:val="D1375A0BCA9E4EE6A9373CA4E22EECE8"/>
            </w:placeholder>
            <w:comboBox>
              <w:listItem w:value="Choose an item."/>
              <w:listItem w:displayText="Yes" w:value="Yes"/>
              <w:listItem w:displayText="No" w:value="No"/>
            </w:comboBox>
          </w:sdtPr>
          <w:sdtContent>
            <w:tc>
              <w:tcPr>
                <w:tcW w:w="6179" w:type="dxa"/>
              </w:tcPr>
              <w:p w:rsidRPr="00063297" w:rsidR="008E63BC" w:rsidP="00447C94" w:rsidRDefault="008E63BC" w14:paraId="7D11AB67" w14:textId="77777777">
                <w:pPr>
                  <w:spacing w:line="360" w:lineRule="auto"/>
                  <w:jc w:val="left"/>
                  <w:rPr>
                    <w:lang w:eastAsia="en-GB"/>
                  </w:rPr>
                </w:pPr>
                <w:r>
                  <w:rPr>
                    <w:lang w:eastAsia="en-GB"/>
                  </w:rPr>
                  <w:t>No</w:t>
                </w:r>
              </w:p>
            </w:tc>
          </w:sdtContent>
        </w:sdt>
      </w:tr>
      <w:tr w:rsidRPr="00063297" w:rsidR="008E63BC" w:rsidTr="2018CD13" w14:paraId="6C4114E6" w14:textId="77777777">
        <w:tc>
          <w:tcPr>
            <w:tcW w:w="959" w:type="dxa"/>
            <w:tcMar/>
          </w:tcPr>
          <w:p w:rsidRPr="00063297" w:rsidR="008E63BC" w:rsidP="3A6688E0" w:rsidRDefault="3A6688E0" w14:paraId="7F1446E3" w14:textId="77777777">
            <w:pPr>
              <w:spacing w:line="360" w:lineRule="auto"/>
              <w:jc w:val="left"/>
              <w:rPr>
                <w:b/>
                <w:bCs/>
                <w:lang w:eastAsia="en-GB"/>
              </w:rPr>
            </w:pPr>
            <w:r w:rsidRPr="3A6688E0">
              <w:rPr>
                <w:b/>
                <w:bCs/>
                <w:lang w:eastAsia="en-GB"/>
              </w:rPr>
              <w:t>1.5.09</w:t>
            </w:r>
          </w:p>
        </w:tc>
        <w:tc>
          <w:tcPr>
            <w:tcW w:w="9723" w:type="dxa"/>
            <w:gridSpan w:val="3"/>
            <w:tcMar/>
          </w:tcPr>
          <w:p w:rsidRPr="00063297" w:rsidR="008E63BC" w:rsidP="6EECE026" w:rsidRDefault="6EECE026" w14:paraId="47F06435" w14:textId="77777777">
            <w:pPr>
              <w:spacing w:line="360" w:lineRule="auto"/>
              <w:jc w:val="left"/>
              <w:rPr>
                <w:lang w:eastAsia="en-GB"/>
              </w:rPr>
            </w:pPr>
            <w:r w:rsidRPr="6EECE026">
              <w:rPr>
                <w:lang w:eastAsia="en-GB"/>
              </w:rPr>
              <w:t>Provide details of the most recent information governance training undertaken - a</w:t>
            </w:r>
            <w:r w:rsidRPr="6EECE026">
              <w:rPr>
                <w:color w:val="FF0000"/>
                <w:lang w:eastAsia="en-GB"/>
              </w:rPr>
              <w:t xml:space="preserve"> </w:t>
            </w:r>
            <w:r w:rsidRPr="6EECE026">
              <w:rPr>
                <w:lang w:eastAsia="en-GB"/>
              </w:rPr>
              <w:t>list of training courses is included at Appendix A</w:t>
            </w:r>
            <w:r>
              <w:t xml:space="preserve"> of guidance notes</w:t>
            </w:r>
          </w:p>
        </w:tc>
      </w:tr>
      <w:tr w:rsidRPr="00063297" w:rsidR="008E63BC" w:rsidTr="2018CD13" w14:paraId="33163318" w14:textId="77777777">
        <w:tc>
          <w:tcPr>
            <w:tcW w:w="959" w:type="dxa"/>
            <w:tcMar/>
          </w:tcPr>
          <w:p w:rsidRPr="00063297" w:rsidR="008E63BC" w:rsidP="00447C94" w:rsidRDefault="008E63BC" w14:paraId="17CBBEFB" w14:textId="77777777">
            <w:pPr>
              <w:spacing w:line="360" w:lineRule="auto"/>
              <w:jc w:val="left"/>
              <w:rPr>
                <w:b/>
                <w:bCs/>
                <w:lang w:eastAsia="en-GB"/>
              </w:rPr>
            </w:pPr>
          </w:p>
        </w:tc>
        <w:tc>
          <w:tcPr>
            <w:tcW w:w="3118" w:type="dxa"/>
            <w:tcMar/>
          </w:tcPr>
          <w:p w:rsidRPr="00063297" w:rsidR="008E63BC" w:rsidP="6EECE026" w:rsidRDefault="6EECE026" w14:paraId="7E6A6DBC" w14:textId="77777777">
            <w:pPr>
              <w:spacing w:line="360" w:lineRule="auto"/>
              <w:jc w:val="left"/>
              <w:rPr>
                <w:lang w:eastAsia="en-GB"/>
              </w:rPr>
            </w:pPr>
            <w:r w:rsidRPr="6EECE026">
              <w:rPr>
                <w:lang w:eastAsia="en-GB"/>
              </w:rPr>
              <w:t>Name and institution of course:</w:t>
            </w:r>
          </w:p>
        </w:tc>
        <w:tc>
          <w:tcPr>
            <w:tcW w:w="6605" w:type="dxa"/>
            <w:gridSpan w:val="2"/>
            <w:tcMar/>
          </w:tcPr>
          <w:p w:rsidRPr="00A90760" w:rsidR="008E63BC" w:rsidP="00447C94" w:rsidRDefault="714D3D93" w14:paraId="0A897FFA" w14:textId="4A99987B">
            <w:pPr>
              <w:spacing w:line="360" w:lineRule="auto"/>
              <w:jc w:val="left"/>
            </w:pPr>
            <w:r>
              <w:t xml:space="preserve">Safe Researcher Training with SCADR </w:t>
            </w:r>
          </w:p>
          <w:p w:rsidRPr="00A90760" w:rsidR="008E63BC" w:rsidP="00447C94" w:rsidRDefault="002430EC" w14:paraId="3B1BC30A" w14:textId="24EBAF38">
            <w:pPr>
              <w:spacing w:line="360" w:lineRule="auto"/>
              <w:jc w:val="left"/>
            </w:pPr>
            <w:hyperlink r:id="rId15">
              <w:r w:rsidRPr="09DDC207" w:rsidR="714D3D93">
                <w:rPr>
                  <w:rStyle w:val="Hyperlink"/>
                  <w:rFonts w:eastAsia="Arial" w:cs="Arial"/>
                </w:rPr>
                <w:t>https://www.scadr.ac.uk/</w:t>
              </w:r>
            </w:hyperlink>
          </w:p>
        </w:tc>
      </w:tr>
      <w:tr w:rsidRPr="00063297" w:rsidR="008E63BC" w:rsidTr="2018CD13" w14:paraId="4E900279" w14:textId="77777777">
        <w:tc>
          <w:tcPr>
            <w:tcW w:w="959" w:type="dxa"/>
            <w:tcMar/>
          </w:tcPr>
          <w:p w:rsidRPr="00063297" w:rsidR="008E63BC" w:rsidP="00447C94" w:rsidRDefault="008E63BC" w14:paraId="75B2FF19" w14:textId="77777777">
            <w:pPr>
              <w:spacing w:line="360" w:lineRule="auto"/>
              <w:jc w:val="left"/>
              <w:rPr>
                <w:b/>
                <w:bCs/>
                <w:lang w:eastAsia="en-GB"/>
              </w:rPr>
            </w:pPr>
          </w:p>
        </w:tc>
        <w:tc>
          <w:tcPr>
            <w:tcW w:w="3118" w:type="dxa"/>
            <w:tcMar/>
          </w:tcPr>
          <w:p w:rsidRPr="00063297" w:rsidR="008E63BC" w:rsidP="6EECE026" w:rsidRDefault="6EECE026" w14:paraId="6EF16B0C" w14:textId="77777777">
            <w:pPr>
              <w:spacing w:line="360" w:lineRule="auto"/>
              <w:jc w:val="left"/>
              <w:rPr>
                <w:lang w:eastAsia="en-GB"/>
              </w:rPr>
            </w:pPr>
            <w:r w:rsidRPr="6EECE026">
              <w:rPr>
                <w:lang w:eastAsia="en-GB"/>
              </w:rPr>
              <w:t>Date completed:</w:t>
            </w:r>
          </w:p>
        </w:tc>
        <w:tc>
          <w:tcPr>
            <w:tcW w:w="6605" w:type="dxa"/>
            <w:gridSpan w:val="2"/>
            <w:tcMar/>
          </w:tcPr>
          <w:p w:rsidRPr="00063297" w:rsidR="008E63BC" w:rsidP="003D0418" w:rsidRDefault="003D0418" w14:paraId="3EA4AD10" w14:textId="0D80A620">
            <w:pPr>
              <w:spacing w:line="360" w:lineRule="auto"/>
              <w:jc w:val="left"/>
              <w:rPr>
                <w:lang w:eastAsia="en-GB"/>
              </w:rPr>
            </w:pPr>
            <w:r w:rsidRPr="725D4BF3">
              <w:rPr>
                <w:lang w:eastAsia="en-GB"/>
              </w:rPr>
              <w:t>6 March 2020</w:t>
            </w:r>
          </w:p>
        </w:tc>
      </w:tr>
      <w:tr w:rsidRPr="006A284F" w:rsidR="006A284F" w:rsidTr="2018CD13" w14:paraId="6855F400" w14:textId="77777777">
        <w:tc>
          <w:tcPr>
            <w:tcW w:w="10682" w:type="dxa"/>
            <w:gridSpan w:val="4"/>
            <w:shd w:val="clear" w:color="auto" w:fill="B8CCE4" w:themeFill="accent1" w:themeFillTint="66"/>
            <w:tcMar/>
          </w:tcPr>
          <w:p w:rsidRPr="006A284F" w:rsidR="006A284F" w:rsidP="006A284F" w:rsidRDefault="006A284F" w14:paraId="5DED0141" w14:textId="77777777">
            <w:pPr>
              <w:spacing w:line="360" w:lineRule="auto"/>
              <w:rPr>
                <w:b/>
                <w:bCs/>
                <w:lang w:eastAsia="en-GB"/>
              </w:rPr>
            </w:pPr>
            <w:r w:rsidRPr="006A284F">
              <w:rPr>
                <w:b/>
                <w:bCs/>
                <w:lang w:eastAsia="en-GB"/>
              </w:rPr>
              <w:t xml:space="preserve">1.5 Others with access to identifiable or potentially identifiable data </w:t>
            </w:r>
            <w:r w:rsidRPr="006A284F">
              <w:rPr>
                <w:i/>
                <w:iCs/>
                <w:lang w:eastAsia="en-GB"/>
              </w:rPr>
              <w:t>Please read section 1.5 of the guidance</w:t>
            </w:r>
            <w:r w:rsidRPr="006A284F">
              <w:rPr>
                <w:lang w:eastAsia="en-GB"/>
              </w:rPr>
              <w:t xml:space="preserve"> </w:t>
            </w:r>
          </w:p>
        </w:tc>
      </w:tr>
      <w:tr w:rsidRPr="006A284F" w:rsidR="006A284F" w:rsidTr="2018CD13" w14:paraId="6496812F" w14:textId="77777777">
        <w:tc>
          <w:tcPr>
            <w:tcW w:w="959" w:type="dxa"/>
            <w:tcMar/>
          </w:tcPr>
          <w:p w:rsidRPr="006A284F" w:rsidR="006A284F" w:rsidP="006A284F" w:rsidRDefault="006A284F" w14:paraId="447E9897" w14:textId="77777777">
            <w:pPr>
              <w:spacing w:line="360" w:lineRule="auto"/>
              <w:jc w:val="left"/>
              <w:rPr>
                <w:b/>
                <w:bCs/>
                <w:lang w:eastAsia="en-GB"/>
              </w:rPr>
            </w:pPr>
            <w:r w:rsidRPr="006A284F">
              <w:rPr>
                <w:b/>
                <w:bCs/>
                <w:lang w:eastAsia="en-GB"/>
              </w:rPr>
              <w:t>1.5.01</w:t>
            </w:r>
          </w:p>
        </w:tc>
        <w:tc>
          <w:tcPr>
            <w:tcW w:w="3544" w:type="dxa"/>
            <w:gridSpan w:val="2"/>
            <w:tcMar/>
          </w:tcPr>
          <w:p w:rsidRPr="006A284F" w:rsidR="006A284F" w:rsidP="006A284F" w:rsidRDefault="006A284F" w14:paraId="47B0A49C" w14:textId="77777777">
            <w:pPr>
              <w:spacing w:line="360" w:lineRule="auto"/>
              <w:jc w:val="left"/>
              <w:rPr>
                <w:lang w:eastAsia="en-GB"/>
              </w:rPr>
            </w:pPr>
            <w:r w:rsidRPr="006A284F">
              <w:rPr>
                <w:lang w:eastAsia="en-GB"/>
              </w:rPr>
              <w:t>Full Name:</w:t>
            </w:r>
          </w:p>
        </w:tc>
        <w:tc>
          <w:tcPr>
            <w:tcW w:w="6179" w:type="dxa"/>
            <w:tcMar/>
          </w:tcPr>
          <w:p w:rsidRPr="006A284F" w:rsidR="006A284F" w:rsidP="006A284F" w:rsidRDefault="006A284F" w14:paraId="5EA7C0A6" w14:textId="77777777">
            <w:pPr>
              <w:spacing w:line="360" w:lineRule="auto"/>
              <w:jc w:val="left"/>
              <w:rPr>
                <w:lang w:eastAsia="en-GB"/>
              </w:rPr>
            </w:pPr>
            <w:r w:rsidRPr="006A284F">
              <w:rPr>
                <w:lang w:eastAsia="en-GB"/>
              </w:rPr>
              <w:t>Greg Blackadder</w:t>
            </w:r>
          </w:p>
        </w:tc>
      </w:tr>
      <w:tr w:rsidRPr="006A284F" w:rsidR="006A284F" w:rsidTr="2018CD13" w14:paraId="0884DE77" w14:textId="77777777">
        <w:tc>
          <w:tcPr>
            <w:tcW w:w="959" w:type="dxa"/>
            <w:tcMar/>
          </w:tcPr>
          <w:p w:rsidRPr="006A284F" w:rsidR="006A284F" w:rsidP="006A284F" w:rsidRDefault="006A284F" w14:paraId="7CE6E2F4" w14:textId="77777777">
            <w:pPr>
              <w:spacing w:line="360" w:lineRule="auto"/>
              <w:jc w:val="left"/>
              <w:rPr>
                <w:b/>
                <w:bCs/>
                <w:lang w:eastAsia="en-GB"/>
              </w:rPr>
            </w:pPr>
            <w:r w:rsidRPr="006A284F">
              <w:rPr>
                <w:b/>
                <w:bCs/>
                <w:lang w:eastAsia="en-GB"/>
              </w:rPr>
              <w:t>1.5.02</w:t>
            </w:r>
          </w:p>
        </w:tc>
        <w:tc>
          <w:tcPr>
            <w:tcW w:w="3544" w:type="dxa"/>
            <w:gridSpan w:val="2"/>
            <w:tcMar/>
          </w:tcPr>
          <w:p w:rsidRPr="006A284F" w:rsidR="006A284F" w:rsidP="006A284F" w:rsidRDefault="006A284F" w14:paraId="409DA6A6" w14:textId="77777777">
            <w:pPr>
              <w:spacing w:line="360" w:lineRule="auto"/>
              <w:jc w:val="left"/>
              <w:rPr>
                <w:lang w:eastAsia="en-GB"/>
              </w:rPr>
            </w:pPr>
            <w:r w:rsidRPr="006A284F">
              <w:rPr>
                <w:lang w:eastAsia="en-GB"/>
              </w:rPr>
              <w:t>Title:</w:t>
            </w:r>
          </w:p>
        </w:tc>
        <w:tc>
          <w:tcPr>
            <w:tcW w:w="6179" w:type="dxa"/>
            <w:tcMar/>
          </w:tcPr>
          <w:p w:rsidRPr="006A284F" w:rsidR="006A284F" w:rsidP="006A284F" w:rsidRDefault="006A284F" w14:paraId="7B0EF974" w14:textId="77777777">
            <w:pPr>
              <w:spacing w:line="360" w:lineRule="auto"/>
              <w:jc w:val="left"/>
              <w:rPr>
                <w:lang w:eastAsia="en-GB"/>
              </w:rPr>
            </w:pPr>
            <w:r w:rsidRPr="006A284F">
              <w:rPr>
                <w:lang w:eastAsia="en-GB"/>
              </w:rPr>
              <w:t>Mr</w:t>
            </w:r>
          </w:p>
        </w:tc>
      </w:tr>
      <w:tr w:rsidRPr="006A284F" w:rsidR="006A284F" w:rsidTr="2018CD13" w14:paraId="5ABAD1BE" w14:textId="77777777">
        <w:tc>
          <w:tcPr>
            <w:tcW w:w="959" w:type="dxa"/>
            <w:tcMar/>
          </w:tcPr>
          <w:p w:rsidRPr="006A284F" w:rsidR="006A284F" w:rsidP="006A284F" w:rsidRDefault="006A284F" w14:paraId="6C573081" w14:textId="77777777">
            <w:pPr>
              <w:spacing w:line="360" w:lineRule="auto"/>
              <w:jc w:val="left"/>
              <w:rPr>
                <w:b/>
                <w:bCs/>
                <w:lang w:eastAsia="en-GB"/>
              </w:rPr>
            </w:pPr>
            <w:r w:rsidRPr="006A284F">
              <w:rPr>
                <w:b/>
                <w:bCs/>
                <w:lang w:eastAsia="en-GB"/>
              </w:rPr>
              <w:t>1.5.03</w:t>
            </w:r>
          </w:p>
        </w:tc>
        <w:tc>
          <w:tcPr>
            <w:tcW w:w="3544" w:type="dxa"/>
            <w:gridSpan w:val="2"/>
            <w:tcMar/>
          </w:tcPr>
          <w:p w:rsidRPr="006A284F" w:rsidR="006A284F" w:rsidP="006A284F" w:rsidRDefault="006A284F" w14:paraId="67ECA452" w14:textId="77777777">
            <w:pPr>
              <w:spacing w:line="360" w:lineRule="auto"/>
              <w:jc w:val="left"/>
              <w:rPr>
                <w:lang w:eastAsia="en-GB"/>
              </w:rPr>
            </w:pPr>
            <w:r w:rsidRPr="006A284F">
              <w:rPr>
                <w:lang w:eastAsia="en-GB"/>
              </w:rPr>
              <w:t>Position:</w:t>
            </w:r>
          </w:p>
        </w:tc>
        <w:tc>
          <w:tcPr>
            <w:tcW w:w="6179" w:type="dxa"/>
            <w:tcMar/>
          </w:tcPr>
          <w:p w:rsidRPr="006A284F" w:rsidR="006A284F" w:rsidP="006A284F" w:rsidRDefault="006A284F" w14:paraId="7C68C782" w14:textId="505F13E8">
            <w:pPr>
              <w:spacing w:line="360" w:lineRule="auto"/>
              <w:jc w:val="left"/>
              <w:rPr>
                <w:lang w:eastAsia="en-GB"/>
              </w:rPr>
            </w:pPr>
            <w:r w:rsidRPr="006A284F">
              <w:rPr>
                <w:lang w:eastAsia="en-GB"/>
              </w:rPr>
              <w:t xml:space="preserve">NRS </w:t>
            </w:r>
            <w:r w:rsidR="007A5DB2">
              <w:rPr>
                <w:lang w:eastAsia="en-GB"/>
              </w:rPr>
              <w:t>Scottish Longitudinal Study (</w:t>
            </w:r>
            <w:r w:rsidRPr="006A284F">
              <w:rPr>
                <w:lang w:eastAsia="en-GB"/>
              </w:rPr>
              <w:t>SLS</w:t>
            </w:r>
            <w:r w:rsidR="007A5DB2">
              <w:rPr>
                <w:lang w:eastAsia="en-GB"/>
              </w:rPr>
              <w:t>)</w:t>
            </w:r>
            <w:r w:rsidRPr="006A284F">
              <w:rPr>
                <w:lang w:eastAsia="en-GB"/>
              </w:rPr>
              <w:t xml:space="preserve"> Project Manager</w:t>
            </w:r>
            <w:r w:rsidR="007A5DB2">
              <w:rPr>
                <w:lang w:eastAsia="en-GB"/>
              </w:rPr>
              <w:t xml:space="preserve"> (PM)</w:t>
            </w:r>
          </w:p>
        </w:tc>
      </w:tr>
      <w:tr w:rsidRPr="006A284F" w:rsidR="006A284F" w:rsidTr="2018CD13" w14:paraId="1CDE39A1" w14:textId="77777777">
        <w:tc>
          <w:tcPr>
            <w:tcW w:w="959" w:type="dxa"/>
            <w:tcMar/>
          </w:tcPr>
          <w:p w:rsidRPr="006A284F" w:rsidR="006A284F" w:rsidP="006A284F" w:rsidRDefault="006A284F" w14:paraId="4C0D4841" w14:textId="77777777">
            <w:pPr>
              <w:spacing w:line="360" w:lineRule="auto"/>
              <w:jc w:val="left"/>
              <w:rPr>
                <w:b/>
                <w:bCs/>
                <w:lang w:eastAsia="en-GB"/>
              </w:rPr>
            </w:pPr>
            <w:r w:rsidRPr="006A284F">
              <w:rPr>
                <w:b/>
                <w:bCs/>
                <w:lang w:eastAsia="en-GB"/>
              </w:rPr>
              <w:t>1.5.04</w:t>
            </w:r>
          </w:p>
        </w:tc>
        <w:tc>
          <w:tcPr>
            <w:tcW w:w="3544" w:type="dxa"/>
            <w:gridSpan w:val="2"/>
            <w:tcMar/>
          </w:tcPr>
          <w:p w:rsidRPr="006A284F" w:rsidR="006A284F" w:rsidP="006A284F" w:rsidRDefault="006A284F" w14:paraId="3499C479" w14:textId="77777777">
            <w:pPr>
              <w:spacing w:line="360" w:lineRule="auto"/>
              <w:jc w:val="left"/>
              <w:rPr>
                <w:lang w:eastAsia="en-GB"/>
              </w:rPr>
            </w:pPr>
            <w:r w:rsidRPr="006A284F">
              <w:rPr>
                <w:lang w:eastAsia="en-GB"/>
              </w:rPr>
              <w:t>Professional Registration No.:</w:t>
            </w:r>
          </w:p>
        </w:tc>
        <w:tc>
          <w:tcPr>
            <w:tcW w:w="6179" w:type="dxa"/>
            <w:tcMar/>
          </w:tcPr>
          <w:p w:rsidRPr="006A284F" w:rsidR="006A284F" w:rsidP="006A284F" w:rsidRDefault="006A284F" w14:paraId="0A132E27" w14:textId="77777777">
            <w:pPr>
              <w:spacing w:line="360" w:lineRule="auto"/>
              <w:jc w:val="left"/>
              <w:rPr>
                <w:lang w:eastAsia="en-GB"/>
              </w:rPr>
            </w:pPr>
            <w:r w:rsidRPr="006A284F">
              <w:rPr>
                <w:lang w:eastAsia="en-GB"/>
              </w:rPr>
              <w:t>N/A</w:t>
            </w:r>
          </w:p>
        </w:tc>
      </w:tr>
      <w:tr w:rsidRPr="006A284F" w:rsidR="006A284F" w:rsidTr="2018CD13" w14:paraId="581744EC" w14:textId="77777777">
        <w:tc>
          <w:tcPr>
            <w:tcW w:w="959" w:type="dxa"/>
            <w:tcMar/>
          </w:tcPr>
          <w:p w:rsidRPr="006A284F" w:rsidR="006A284F" w:rsidP="006A284F" w:rsidRDefault="006A284F" w14:paraId="14559674" w14:textId="77777777">
            <w:pPr>
              <w:spacing w:line="360" w:lineRule="auto"/>
              <w:jc w:val="left"/>
              <w:rPr>
                <w:b/>
                <w:bCs/>
                <w:lang w:eastAsia="en-GB"/>
              </w:rPr>
            </w:pPr>
            <w:r w:rsidRPr="006A284F">
              <w:rPr>
                <w:b/>
                <w:bCs/>
                <w:lang w:eastAsia="en-GB"/>
              </w:rPr>
              <w:t>1.5.05</w:t>
            </w:r>
          </w:p>
        </w:tc>
        <w:tc>
          <w:tcPr>
            <w:tcW w:w="3544" w:type="dxa"/>
            <w:gridSpan w:val="2"/>
            <w:tcMar/>
          </w:tcPr>
          <w:p w:rsidRPr="006A284F" w:rsidR="006A284F" w:rsidP="006A284F" w:rsidRDefault="006A284F" w14:paraId="3279A620" w14:textId="77777777">
            <w:pPr>
              <w:spacing w:line="360" w:lineRule="auto"/>
              <w:jc w:val="left"/>
              <w:rPr>
                <w:lang w:eastAsia="en-GB"/>
              </w:rPr>
            </w:pPr>
            <w:r w:rsidRPr="006A284F">
              <w:rPr>
                <w:lang w:eastAsia="en-GB"/>
              </w:rPr>
              <w:t>Organisation Name:</w:t>
            </w:r>
          </w:p>
        </w:tc>
        <w:tc>
          <w:tcPr>
            <w:tcW w:w="6179" w:type="dxa"/>
            <w:tcMar/>
          </w:tcPr>
          <w:p w:rsidRPr="006A284F" w:rsidR="006A284F" w:rsidP="006A284F" w:rsidRDefault="006A284F" w14:paraId="7FE6E620" w14:textId="77777777">
            <w:pPr>
              <w:spacing w:line="360" w:lineRule="auto"/>
              <w:jc w:val="left"/>
              <w:rPr>
                <w:lang w:eastAsia="en-GB"/>
              </w:rPr>
            </w:pPr>
            <w:r w:rsidRPr="006A284F">
              <w:rPr>
                <w:lang w:eastAsia="en-GB"/>
              </w:rPr>
              <w:t>The National Records of Scotland</w:t>
            </w:r>
          </w:p>
        </w:tc>
      </w:tr>
      <w:tr w:rsidRPr="006A284F" w:rsidR="006A284F" w:rsidTr="2018CD13" w14:paraId="3BBE38D4" w14:textId="77777777">
        <w:tc>
          <w:tcPr>
            <w:tcW w:w="959" w:type="dxa"/>
            <w:tcMar/>
          </w:tcPr>
          <w:p w:rsidRPr="006A284F" w:rsidR="006A284F" w:rsidP="006A284F" w:rsidRDefault="006A284F" w14:paraId="0FBBEFC6" w14:textId="77777777">
            <w:pPr>
              <w:spacing w:line="360" w:lineRule="auto"/>
              <w:jc w:val="left"/>
              <w:rPr>
                <w:b/>
                <w:bCs/>
                <w:lang w:eastAsia="en-GB"/>
              </w:rPr>
            </w:pPr>
            <w:r w:rsidRPr="006A284F">
              <w:rPr>
                <w:b/>
                <w:bCs/>
                <w:lang w:eastAsia="en-GB"/>
              </w:rPr>
              <w:t>1.5.06</w:t>
            </w:r>
          </w:p>
        </w:tc>
        <w:tc>
          <w:tcPr>
            <w:tcW w:w="3544" w:type="dxa"/>
            <w:gridSpan w:val="2"/>
            <w:tcMar/>
          </w:tcPr>
          <w:p w:rsidRPr="006A284F" w:rsidR="006A284F" w:rsidP="006A284F" w:rsidRDefault="006A284F" w14:paraId="37EA30D5" w14:textId="77777777">
            <w:pPr>
              <w:spacing w:line="360" w:lineRule="auto"/>
              <w:jc w:val="left"/>
              <w:rPr>
                <w:lang w:eastAsia="en-GB"/>
              </w:rPr>
            </w:pPr>
            <w:r w:rsidRPr="006A284F">
              <w:rPr>
                <w:lang w:eastAsia="en-GB"/>
              </w:rPr>
              <w:t>Address (incl. postcode):</w:t>
            </w:r>
          </w:p>
        </w:tc>
        <w:tc>
          <w:tcPr>
            <w:tcW w:w="6179" w:type="dxa"/>
            <w:tcMar/>
          </w:tcPr>
          <w:p w:rsidRPr="006A284F" w:rsidR="006A284F" w:rsidP="006A284F" w:rsidRDefault="007A5DB2" w14:paraId="2E60342C" w14:textId="3B46B65A">
            <w:pPr>
              <w:spacing w:line="360" w:lineRule="auto"/>
              <w:jc w:val="left"/>
              <w:rPr>
                <w:lang w:eastAsia="en-GB"/>
              </w:rPr>
            </w:pPr>
            <w:r>
              <w:rPr>
                <w:lang w:eastAsia="en-GB"/>
              </w:rPr>
              <w:t xml:space="preserve">SLS-DSU, </w:t>
            </w:r>
            <w:r w:rsidRPr="006A284F" w:rsidR="006A284F">
              <w:rPr>
                <w:lang w:eastAsia="en-GB"/>
              </w:rPr>
              <w:t>LSCS, Ladywell House, Ladywell Road, Edinburgh EH12 7TF</w:t>
            </w:r>
          </w:p>
        </w:tc>
      </w:tr>
      <w:tr w:rsidRPr="006A284F" w:rsidR="006A284F" w:rsidTr="2018CD13" w14:paraId="61FAB128" w14:textId="77777777">
        <w:tc>
          <w:tcPr>
            <w:tcW w:w="959" w:type="dxa"/>
            <w:tcMar/>
          </w:tcPr>
          <w:p w:rsidRPr="006A284F" w:rsidR="006A284F" w:rsidP="006A284F" w:rsidRDefault="006A284F" w14:paraId="0B96E360" w14:textId="77777777">
            <w:pPr>
              <w:spacing w:line="360" w:lineRule="auto"/>
              <w:jc w:val="left"/>
              <w:rPr>
                <w:b/>
                <w:bCs/>
                <w:lang w:eastAsia="en-GB"/>
              </w:rPr>
            </w:pPr>
            <w:r w:rsidRPr="006A284F">
              <w:rPr>
                <w:b/>
                <w:bCs/>
                <w:lang w:eastAsia="en-GB"/>
              </w:rPr>
              <w:lastRenderedPageBreak/>
              <w:t>1.5.07</w:t>
            </w:r>
          </w:p>
        </w:tc>
        <w:tc>
          <w:tcPr>
            <w:tcW w:w="3544" w:type="dxa"/>
            <w:gridSpan w:val="2"/>
            <w:tcMar/>
          </w:tcPr>
          <w:p w:rsidRPr="006A284F" w:rsidR="006A284F" w:rsidP="006A284F" w:rsidRDefault="006A284F" w14:paraId="369DA2DB" w14:textId="77777777">
            <w:pPr>
              <w:spacing w:line="360" w:lineRule="auto"/>
              <w:jc w:val="left"/>
              <w:rPr>
                <w:lang w:eastAsia="en-GB"/>
              </w:rPr>
            </w:pPr>
            <w:r w:rsidRPr="006A284F">
              <w:rPr>
                <w:lang w:eastAsia="en-GB"/>
              </w:rPr>
              <w:t>Email:</w:t>
            </w:r>
          </w:p>
        </w:tc>
        <w:tc>
          <w:tcPr>
            <w:tcW w:w="6179" w:type="dxa"/>
            <w:tcMar/>
          </w:tcPr>
          <w:p w:rsidRPr="006A284F" w:rsidR="006A284F" w:rsidP="006A284F" w:rsidRDefault="001E5CDC" w14:paraId="587D8240" w14:textId="5804441A">
            <w:pPr>
              <w:spacing w:line="360" w:lineRule="auto"/>
              <w:jc w:val="left"/>
              <w:rPr>
                <w:lang w:eastAsia="en-GB"/>
              </w:rPr>
            </w:pPr>
            <w:r>
              <w:rPr>
                <w:lang w:eastAsia="en-GB"/>
              </w:rPr>
              <w:t>Greg.B</w:t>
            </w:r>
            <w:r w:rsidRPr="006A284F" w:rsidR="006A284F">
              <w:rPr>
                <w:lang w:eastAsia="en-GB"/>
              </w:rPr>
              <w:t>lackadder@nrscotland.gov.uk</w:t>
            </w:r>
          </w:p>
        </w:tc>
      </w:tr>
      <w:tr w:rsidRPr="006A284F" w:rsidR="006A284F" w:rsidTr="2018CD13" w14:paraId="2814625E" w14:textId="77777777">
        <w:tc>
          <w:tcPr>
            <w:tcW w:w="959" w:type="dxa"/>
            <w:tcMar/>
          </w:tcPr>
          <w:p w:rsidRPr="006A284F" w:rsidR="006A284F" w:rsidP="006A284F" w:rsidRDefault="006A284F" w14:paraId="696B388D" w14:textId="77777777">
            <w:pPr>
              <w:spacing w:line="360" w:lineRule="auto"/>
              <w:jc w:val="left"/>
              <w:rPr>
                <w:b/>
                <w:bCs/>
                <w:lang w:eastAsia="en-GB"/>
              </w:rPr>
            </w:pPr>
            <w:r w:rsidRPr="006A284F">
              <w:rPr>
                <w:b/>
                <w:bCs/>
                <w:lang w:eastAsia="en-GB"/>
              </w:rPr>
              <w:t>1.5.08</w:t>
            </w:r>
          </w:p>
        </w:tc>
        <w:tc>
          <w:tcPr>
            <w:tcW w:w="3544" w:type="dxa"/>
            <w:gridSpan w:val="2"/>
            <w:tcMar/>
          </w:tcPr>
          <w:p w:rsidRPr="006A284F" w:rsidR="006A284F" w:rsidP="006A284F" w:rsidRDefault="006A284F" w14:paraId="51655E13" w14:textId="77777777">
            <w:pPr>
              <w:spacing w:line="360" w:lineRule="auto"/>
              <w:jc w:val="left"/>
              <w:rPr>
                <w:lang w:eastAsia="en-GB"/>
              </w:rPr>
            </w:pPr>
            <w:r w:rsidRPr="006A284F">
              <w:rPr>
                <w:lang w:eastAsia="en-GB"/>
              </w:rPr>
              <w:t>Does this person have an NHS contract/honorary contract?</w:t>
            </w:r>
          </w:p>
        </w:tc>
        <w:sdt>
          <w:sdtPr>
            <w:rPr>
              <w:lang w:eastAsia="en-GB"/>
            </w:rPr>
            <w:id w:val="-1824107220"/>
            <w:placeholder>
              <w:docPart w:val="984B3AAE2573435ABBF32F28505251A0"/>
            </w:placeholder>
            <w:comboBox>
              <w:listItem w:value="Choose an item."/>
              <w:listItem w:displayText="Yes" w:value="Yes"/>
              <w:listItem w:displayText="No" w:value="No"/>
            </w:comboBox>
          </w:sdtPr>
          <w:sdtContent>
            <w:tc>
              <w:tcPr>
                <w:tcW w:w="6179" w:type="dxa"/>
              </w:tcPr>
              <w:p w:rsidRPr="006A284F" w:rsidR="006A284F" w:rsidP="006A284F" w:rsidRDefault="006A284F" w14:paraId="38D6EB79" w14:textId="77777777">
                <w:pPr>
                  <w:spacing w:line="360" w:lineRule="auto"/>
                  <w:jc w:val="left"/>
                  <w:rPr>
                    <w:lang w:eastAsia="en-GB"/>
                  </w:rPr>
                </w:pPr>
                <w:r w:rsidRPr="006A284F">
                  <w:rPr>
                    <w:lang w:eastAsia="en-GB"/>
                  </w:rPr>
                  <w:t>No</w:t>
                </w:r>
              </w:p>
            </w:tc>
          </w:sdtContent>
        </w:sdt>
      </w:tr>
      <w:tr w:rsidRPr="006A284F" w:rsidR="006A284F" w:rsidTr="2018CD13" w14:paraId="38C20611" w14:textId="77777777">
        <w:tc>
          <w:tcPr>
            <w:tcW w:w="959" w:type="dxa"/>
            <w:tcMar/>
          </w:tcPr>
          <w:p w:rsidRPr="006A284F" w:rsidR="006A284F" w:rsidP="006A284F" w:rsidRDefault="006A284F" w14:paraId="310E68B8" w14:textId="77777777">
            <w:pPr>
              <w:spacing w:line="360" w:lineRule="auto"/>
              <w:jc w:val="left"/>
              <w:rPr>
                <w:b/>
                <w:bCs/>
                <w:lang w:eastAsia="en-GB"/>
              </w:rPr>
            </w:pPr>
            <w:r w:rsidRPr="006A284F">
              <w:rPr>
                <w:b/>
                <w:bCs/>
                <w:lang w:eastAsia="en-GB"/>
              </w:rPr>
              <w:t>1.5.09</w:t>
            </w:r>
          </w:p>
        </w:tc>
        <w:tc>
          <w:tcPr>
            <w:tcW w:w="9723" w:type="dxa"/>
            <w:gridSpan w:val="3"/>
            <w:tcMar/>
          </w:tcPr>
          <w:p w:rsidRPr="006A284F" w:rsidR="006A284F" w:rsidP="006A284F" w:rsidRDefault="006A284F" w14:paraId="10D43A02" w14:textId="77777777">
            <w:pPr>
              <w:spacing w:line="360" w:lineRule="auto"/>
              <w:jc w:val="left"/>
              <w:rPr>
                <w:lang w:eastAsia="en-GB"/>
              </w:rPr>
            </w:pPr>
            <w:r w:rsidRPr="006A284F">
              <w:rPr>
                <w:lang w:eastAsia="en-GB"/>
              </w:rPr>
              <w:t>Provide details of the most recent information governance training undertaken - a</w:t>
            </w:r>
            <w:r w:rsidRPr="006A284F">
              <w:rPr>
                <w:color w:val="FF0000"/>
                <w:lang w:eastAsia="en-GB"/>
              </w:rPr>
              <w:t xml:space="preserve"> </w:t>
            </w:r>
            <w:r w:rsidRPr="006A284F">
              <w:rPr>
                <w:lang w:eastAsia="en-GB"/>
              </w:rPr>
              <w:t>list of training courses is included at Appendix A</w:t>
            </w:r>
            <w:r w:rsidRPr="006A284F">
              <w:t xml:space="preserve"> of guidance notes</w:t>
            </w:r>
          </w:p>
        </w:tc>
      </w:tr>
      <w:tr w:rsidRPr="006A284F" w:rsidR="006A284F" w:rsidTr="2018CD13" w14:paraId="1ACFCD87" w14:textId="77777777">
        <w:tc>
          <w:tcPr>
            <w:tcW w:w="959" w:type="dxa"/>
            <w:tcMar/>
          </w:tcPr>
          <w:p w:rsidRPr="006A284F" w:rsidR="006A284F" w:rsidP="006A284F" w:rsidRDefault="006A284F" w14:paraId="066F7B84" w14:textId="77777777">
            <w:pPr>
              <w:spacing w:line="360" w:lineRule="auto"/>
              <w:jc w:val="left"/>
              <w:rPr>
                <w:b/>
                <w:bCs/>
                <w:lang w:eastAsia="en-GB"/>
              </w:rPr>
            </w:pPr>
          </w:p>
        </w:tc>
        <w:tc>
          <w:tcPr>
            <w:tcW w:w="3118" w:type="dxa"/>
            <w:tcMar/>
          </w:tcPr>
          <w:p w:rsidRPr="006A284F" w:rsidR="006A284F" w:rsidP="006A284F" w:rsidRDefault="006A284F" w14:paraId="7DE23969" w14:textId="77777777">
            <w:pPr>
              <w:spacing w:line="360" w:lineRule="auto"/>
              <w:jc w:val="left"/>
              <w:rPr>
                <w:lang w:eastAsia="en-GB"/>
              </w:rPr>
            </w:pPr>
            <w:r w:rsidRPr="006A284F">
              <w:rPr>
                <w:lang w:eastAsia="en-GB"/>
              </w:rPr>
              <w:t>Name and institution of course:</w:t>
            </w:r>
          </w:p>
        </w:tc>
        <w:tc>
          <w:tcPr>
            <w:tcW w:w="6605" w:type="dxa"/>
            <w:gridSpan w:val="2"/>
            <w:tcMar/>
          </w:tcPr>
          <w:p w:rsidRPr="006A284F" w:rsidR="006A284F" w:rsidP="006A284F" w:rsidRDefault="006A284F" w14:paraId="6AC175C4" w14:textId="77777777">
            <w:pPr>
              <w:spacing w:line="360" w:lineRule="auto"/>
              <w:jc w:val="left"/>
              <w:rPr>
                <w:lang w:eastAsia="en-GB"/>
              </w:rPr>
            </w:pPr>
            <w:r w:rsidRPr="006A284F">
              <w:rPr>
                <w:rFonts w:eastAsia="Arial"/>
                <w:lang w:val="en-US"/>
              </w:rPr>
              <w:t xml:space="preserve">Attended Safe User of Research data Environments (SURE) training https://adrn.ac.uk/understand-data/sure-training/ and passed the final examination - Administrative Data Research Centre-Scotland </w:t>
            </w:r>
          </w:p>
        </w:tc>
      </w:tr>
      <w:tr w:rsidRPr="006A284F" w:rsidR="006A284F" w:rsidTr="2018CD13" w14:paraId="22005A9F" w14:textId="77777777">
        <w:tc>
          <w:tcPr>
            <w:tcW w:w="959" w:type="dxa"/>
            <w:tcMar/>
          </w:tcPr>
          <w:p w:rsidRPr="006A284F" w:rsidR="006A284F" w:rsidP="006A284F" w:rsidRDefault="006A284F" w14:paraId="310C680B" w14:textId="77777777">
            <w:pPr>
              <w:spacing w:line="360" w:lineRule="auto"/>
              <w:jc w:val="left"/>
              <w:rPr>
                <w:b/>
                <w:bCs/>
                <w:lang w:eastAsia="en-GB"/>
              </w:rPr>
            </w:pPr>
          </w:p>
        </w:tc>
        <w:tc>
          <w:tcPr>
            <w:tcW w:w="3118" w:type="dxa"/>
            <w:tcMar/>
          </w:tcPr>
          <w:p w:rsidRPr="006A284F" w:rsidR="006A284F" w:rsidP="006A284F" w:rsidRDefault="006A284F" w14:paraId="44004A15" w14:textId="77777777">
            <w:pPr>
              <w:spacing w:line="360" w:lineRule="auto"/>
              <w:jc w:val="left"/>
              <w:rPr>
                <w:lang w:eastAsia="en-GB"/>
              </w:rPr>
            </w:pPr>
            <w:r w:rsidRPr="006A284F">
              <w:rPr>
                <w:lang w:eastAsia="en-GB"/>
              </w:rPr>
              <w:t>Date completed:</w:t>
            </w:r>
          </w:p>
        </w:tc>
        <w:tc>
          <w:tcPr>
            <w:tcW w:w="6605" w:type="dxa"/>
            <w:gridSpan w:val="2"/>
            <w:tcMar/>
          </w:tcPr>
          <w:p w:rsidRPr="006A284F" w:rsidR="006A284F" w:rsidP="006A284F" w:rsidRDefault="006A284F" w14:paraId="5A26EA88" w14:textId="77777777">
            <w:pPr>
              <w:spacing w:line="360" w:lineRule="auto"/>
              <w:jc w:val="left"/>
              <w:rPr>
                <w:lang w:eastAsia="en-GB"/>
              </w:rPr>
            </w:pPr>
            <w:r w:rsidRPr="006A284F">
              <w:rPr>
                <w:lang w:eastAsia="en-GB"/>
              </w:rPr>
              <w:t>18 September 2018</w:t>
            </w:r>
          </w:p>
        </w:tc>
      </w:tr>
    </w:tbl>
    <w:p w:rsidR="00B42A3A" w:rsidRDefault="00B42A3A" w14:paraId="0B684592" w14:textId="77777777"/>
    <w:tbl>
      <w:tblPr>
        <w:tblW w:w="1056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668"/>
        <w:gridCol w:w="3060"/>
        <w:gridCol w:w="2253"/>
        <w:gridCol w:w="3581"/>
      </w:tblGrid>
      <w:tr w:rsidRPr="006C3A7E" w:rsidR="00A369EF" w:rsidTr="00B42A3A" w14:paraId="33552C50" w14:textId="77777777">
        <w:tc>
          <w:tcPr>
            <w:tcW w:w="10562" w:type="dxa"/>
            <w:gridSpan w:val="4"/>
            <w:shd w:val="clear" w:color="auto" w:fill="B8CCE4" w:themeFill="accent1" w:themeFillTint="66"/>
          </w:tcPr>
          <w:p w:rsidRPr="00063297" w:rsidR="00A369EF" w:rsidP="6EECE026" w:rsidRDefault="6EECE026" w14:paraId="327E537A" w14:textId="77777777">
            <w:pPr>
              <w:spacing w:line="360" w:lineRule="auto"/>
              <w:rPr>
                <w:lang w:eastAsia="en-GB"/>
              </w:rPr>
            </w:pPr>
            <w:r w:rsidRPr="6EECE026">
              <w:rPr>
                <w:b/>
                <w:bCs/>
                <w:lang w:eastAsia="en-GB"/>
              </w:rPr>
              <w:t xml:space="preserve">1.6 </w:t>
            </w:r>
            <w:commentRangeStart w:id="16"/>
            <w:commentRangeStart w:id="17"/>
            <w:r w:rsidRPr="6EECE026">
              <w:rPr>
                <w:b/>
                <w:bCs/>
                <w:lang w:eastAsia="en-GB"/>
              </w:rPr>
              <w:t>Others</w:t>
            </w:r>
            <w:commentRangeEnd w:id="16"/>
            <w:r w:rsidR="00A369EF">
              <w:rPr>
                <w:rStyle w:val="CommentReference"/>
              </w:rPr>
              <w:commentReference w:id="16"/>
            </w:r>
            <w:commentRangeEnd w:id="17"/>
            <w:r w:rsidR="00A369EF">
              <w:rPr>
                <w:rStyle w:val="CommentReference"/>
              </w:rPr>
              <w:commentReference w:id="17"/>
            </w:r>
            <w:r w:rsidRPr="6EECE026">
              <w:rPr>
                <w:b/>
                <w:bCs/>
                <w:lang w:eastAsia="en-GB"/>
              </w:rPr>
              <w:t xml:space="preserve"> </w:t>
            </w:r>
            <w:r w:rsidRPr="6EECE026">
              <w:rPr>
                <w:i/>
                <w:iCs/>
                <w:lang w:eastAsia="en-GB"/>
              </w:rPr>
              <w:t>Please read section 1.6 of the guidance</w:t>
            </w:r>
          </w:p>
        </w:tc>
      </w:tr>
      <w:tr w:rsidRPr="006C3A7E" w:rsidR="00A369EF" w:rsidTr="00B42A3A" w14:paraId="25800329" w14:textId="77777777">
        <w:tc>
          <w:tcPr>
            <w:tcW w:w="10562" w:type="dxa"/>
            <w:gridSpan w:val="4"/>
          </w:tcPr>
          <w:p w:rsidRPr="00063297" w:rsidR="00A369EF" w:rsidP="6EECE026" w:rsidRDefault="6EECE026" w14:paraId="6591CD5B" w14:textId="77777777">
            <w:pPr>
              <w:spacing w:line="360" w:lineRule="auto"/>
              <w:rPr>
                <w:b/>
                <w:bCs/>
                <w:lang w:eastAsia="en-GB"/>
              </w:rPr>
            </w:pPr>
            <w:r w:rsidRPr="6EECE026">
              <w:rPr>
                <w:i/>
                <w:iCs/>
                <w:lang w:eastAsia="en-GB"/>
              </w:rPr>
              <w:t>Complete this section if applicable – for each additional person</w:t>
            </w:r>
          </w:p>
        </w:tc>
      </w:tr>
      <w:tr w:rsidRPr="006C3A7E" w:rsidR="00A369EF" w:rsidTr="00B42A3A" w14:paraId="2472A53F" w14:textId="77777777">
        <w:tc>
          <w:tcPr>
            <w:tcW w:w="1668" w:type="dxa"/>
          </w:tcPr>
          <w:p w:rsidRPr="00063297" w:rsidR="00A369EF" w:rsidP="6EECE026" w:rsidRDefault="6EECE026" w14:paraId="3B061356" w14:textId="77777777">
            <w:pPr>
              <w:spacing w:line="360" w:lineRule="auto"/>
              <w:rPr>
                <w:lang w:eastAsia="en-GB"/>
              </w:rPr>
            </w:pPr>
            <w:r w:rsidRPr="6EECE026">
              <w:rPr>
                <w:lang w:eastAsia="en-GB"/>
              </w:rPr>
              <w:t>Full Name:</w:t>
            </w:r>
          </w:p>
        </w:tc>
        <w:tc>
          <w:tcPr>
            <w:tcW w:w="3060" w:type="dxa"/>
          </w:tcPr>
          <w:p w:rsidRPr="001E5CDC" w:rsidR="001E5CDC" w:rsidP="001E5CDC" w:rsidRDefault="001E5CDC" w14:paraId="2E47AD4E" w14:textId="77777777">
            <w:pPr>
              <w:spacing w:line="360" w:lineRule="auto"/>
              <w:jc w:val="left"/>
            </w:pPr>
            <w:r w:rsidRPr="001E5CDC">
              <w:t>Justin MacNeil</w:t>
            </w:r>
          </w:p>
          <w:p w:rsidRPr="00063297" w:rsidR="00A369EF" w:rsidP="001E5CDC" w:rsidRDefault="001E5CDC" w14:paraId="7320A31B" w14:textId="0ED0558B">
            <w:pPr>
              <w:spacing w:line="360" w:lineRule="auto"/>
              <w:rPr>
                <w:lang w:eastAsia="en-GB"/>
              </w:rPr>
            </w:pPr>
            <w:hyperlink w:history="1" r:id="rId16">
              <w:r w:rsidRPr="001E5CDC">
                <w:rPr>
                  <w:rFonts w:cs="Times New Roman"/>
                  <w:color w:val="346DBF"/>
                  <w:sz w:val="23"/>
                  <w:szCs w:val="23"/>
                  <w:u w:val="single"/>
                  <w:shd w:val="clear" w:color="auto" w:fill="FFFFFF"/>
                </w:rPr>
                <w:t>Justin.MacNeil@ed.ac.uk</w:t>
              </w:r>
            </w:hyperlink>
          </w:p>
        </w:tc>
        <w:tc>
          <w:tcPr>
            <w:tcW w:w="2253" w:type="dxa"/>
          </w:tcPr>
          <w:p w:rsidRPr="00063297" w:rsidR="00A369EF" w:rsidP="6EECE026" w:rsidRDefault="6EECE026" w14:paraId="461E2CFB" w14:textId="77777777">
            <w:pPr>
              <w:spacing w:line="360" w:lineRule="auto"/>
              <w:rPr>
                <w:lang w:eastAsia="en-GB"/>
              </w:rPr>
            </w:pPr>
            <w:r w:rsidRPr="6EECE026">
              <w:rPr>
                <w:lang w:eastAsia="en-GB"/>
              </w:rPr>
              <w:t>Involvement in Proposal:</w:t>
            </w:r>
          </w:p>
        </w:tc>
        <w:tc>
          <w:tcPr>
            <w:tcW w:w="3581" w:type="dxa"/>
          </w:tcPr>
          <w:p w:rsidRPr="00063297" w:rsidR="00A369EF" w:rsidP="00063297" w:rsidRDefault="001E5CDC" w14:paraId="0EB081DD" w14:textId="4BEBD12F">
            <w:pPr>
              <w:spacing w:line="360" w:lineRule="auto"/>
              <w:rPr>
                <w:lang w:eastAsia="en-GB"/>
              </w:rPr>
            </w:pPr>
            <w:r w:rsidRPr="001E5CDC">
              <w:rPr>
                <w:lang w:eastAsia="en-GB"/>
              </w:rPr>
              <w:t>LSCS/SLS UoE IT support for the SLS system and servers – but will not access files per se.</w:t>
            </w:r>
          </w:p>
        </w:tc>
      </w:tr>
      <w:tr w:rsidRPr="006C3A7E" w:rsidR="00A369EF" w:rsidTr="00B42A3A" w14:paraId="34ADC26A" w14:textId="77777777">
        <w:tc>
          <w:tcPr>
            <w:tcW w:w="1668" w:type="dxa"/>
          </w:tcPr>
          <w:p w:rsidRPr="00063297" w:rsidR="00A369EF" w:rsidP="6EECE026" w:rsidRDefault="6EECE026" w14:paraId="5D3A30EF" w14:textId="77777777">
            <w:pPr>
              <w:spacing w:line="360" w:lineRule="auto"/>
              <w:rPr>
                <w:lang w:eastAsia="en-GB"/>
              </w:rPr>
            </w:pPr>
            <w:r w:rsidRPr="6EECE026">
              <w:rPr>
                <w:lang w:eastAsia="en-GB"/>
              </w:rPr>
              <w:t>Organisation:</w:t>
            </w:r>
          </w:p>
        </w:tc>
        <w:tc>
          <w:tcPr>
            <w:tcW w:w="3060" w:type="dxa"/>
          </w:tcPr>
          <w:p w:rsidRPr="00063297" w:rsidR="00A369EF" w:rsidP="00A90760" w:rsidRDefault="001E5CDC" w14:paraId="1C7432DE" w14:textId="77DBA807">
            <w:pPr>
              <w:spacing w:line="360" w:lineRule="auto"/>
              <w:jc w:val="left"/>
              <w:rPr>
                <w:lang w:eastAsia="en-GB"/>
              </w:rPr>
            </w:pPr>
            <w:r w:rsidRPr="007A2682">
              <w:t>The University of Edinburgh (UoE)</w:t>
            </w:r>
          </w:p>
        </w:tc>
        <w:tc>
          <w:tcPr>
            <w:tcW w:w="2253" w:type="dxa"/>
          </w:tcPr>
          <w:p w:rsidRPr="00063297" w:rsidR="00A369EF" w:rsidP="6EECE026" w:rsidRDefault="6EECE026" w14:paraId="30D033A9" w14:textId="77777777">
            <w:pPr>
              <w:spacing w:line="360" w:lineRule="auto"/>
              <w:rPr>
                <w:lang w:eastAsia="en-GB"/>
              </w:rPr>
            </w:pPr>
            <w:r w:rsidRPr="6EECE026">
              <w:rPr>
                <w:lang w:eastAsia="en-GB"/>
              </w:rPr>
              <w:t>Position:</w:t>
            </w:r>
          </w:p>
        </w:tc>
        <w:tc>
          <w:tcPr>
            <w:tcW w:w="3581" w:type="dxa"/>
          </w:tcPr>
          <w:p w:rsidRPr="00063297" w:rsidR="00A369EF" w:rsidP="00063297" w:rsidRDefault="001E5CDC" w14:paraId="3E5A9909" w14:textId="3178E7C1">
            <w:pPr>
              <w:spacing w:line="360" w:lineRule="auto"/>
              <w:rPr>
                <w:lang w:eastAsia="en-GB"/>
              </w:rPr>
            </w:pPr>
            <w:r w:rsidRPr="007A2682">
              <w:t>Computing Officer</w:t>
            </w:r>
          </w:p>
        </w:tc>
      </w:tr>
    </w:tbl>
    <w:p w:rsidR="009D0897" w:rsidRDefault="009D0897" w14:paraId="1AFFE72C" w14:textId="5A4DC934">
      <w:pPr>
        <w:tabs>
          <w:tab w:val="clear" w:pos="720"/>
          <w:tab w:val="clear" w:pos="1440"/>
          <w:tab w:val="clear" w:pos="2160"/>
          <w:tab w:val="clear" w:pos="2880"/>
          <w:tab w:val="clear" w:pos="4680"/>
          <w:tab w:val="clear" w:pos="5400"/>
          <w:tab w:val="clear" w:pos="9000"/>
        </w:tabs>
        <w:spacing w:line="240" w:lineRule="auto"/>
        <w:jc w:val="left"/>
        <w:rPr>
          <w:b/>
        </w:rPr>
      </w:pPr>
      <w:bookmarkStart w:name="_Toc417735384" w:id="18"/>
    </w:p>
    <w:p w:rsidRPr="00DD160D" w:rsidR="00A369EF" w:rsidP="6EECE026" w:rsidRDefault="6EECE026" w14:paraId="665434BC" w14:textId="77777777">
      <w:pPr>
        <w:tabs>
          <w:tab w:val="clear" w:pos="720"/>
          <w:tab w:val="clear" w:pos="1440"/>
          <w:tab w:val="clear" w:pos="2160"/>
          <w:tab w:val="clear" w:pos="2880"/>
          <w:tab w:val="clear" w:pos="4680"/>
          <w:tab w:val="clear" w:pos="5400"/>
          <w:tab w:val="clear" w:pos="9000"/>
        </w:tabs>
        <w:spacing w:line="360" w:lineRule="auto"/>
        <w:jc w:val="left"/>
        <w:rPr>
          <w:b/>
          <w:bCs/>
        </w:rPr>
      </w:pPr>
      <w:r w:rsidRPr="6EECE026">
        <w:rPr>
          <w:b/>
          <w:bCs/>
        </w:rPr>
        <w:t>Section 2 – Organisations &amp; Bodies</w:t>
      </w:r>
      <w:bookmarkEnd w:id="18"/>
    </w:p>
    <w:tbl>
      <w:tblPr>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17"/>
        <w:gridCol w:w="6146"/>
        <w:gridCol w:w="3399"/>
      </w:tblGrid>
      <w:tr w:rsidRPr="006C3A7E" w:rsidR="00A369EF" w:rsidTr="3A6688E0" w14:paraId="3FC5473E" w14:textId="77777777">
        <w:tc>
          <w:tcPr>
            <w:tcW w:w="1017" w:type="dxa"/>
            <w:shd w:val="clear" w:color="auto" w:fill="B8CCE4" w:themeFill="accent1" w:themeFillTint="66"/>
          </w:tcPr>
          <w:p w:rsidRPr="00063297" w:rsidR="00A369EF" w:rsidP="3A6688E0" w:rsidRDefault="3A6688E0" w14:paraId="47780183" w14:textId="77777777">
            <w:pPr>
              <w:spacing w:line="360" w:lineRule="auto"/>
              <w:jc w:val="left"/>
              <w:rPr>
                <w:b/>
                <w:bCs/>
                <w:lang w:eastAsia="en-GB"/>
              </w:rPr>
            </w:pPr>
            <w:r w:rsidRPr="3A6688E0">
              <w:rPr>
                <w:b/>
                <w:bCs/>
                <w:lang w:eastAsia="en-GB"/>
              </w:rPr>
              <w:t>2.1</w:t>
            </w:r>
          </w:p>
        </w:tc>
        <w:tc>
          <w:tcPr>
            <w:tcW w:w="9771" w:type="dxa"/>
            <w:gridSpan w:val="2"/>
            <w:shd w:val="clear" w:color="auto" w:fill="B8CCE4" w:themeFill="accent1" w:themeFillTint="66"/>
          </w:tcPr>
          <w:p w:rsidRPr="00063297" w:rsidR="00A369EF" w:rsidP="6EECE026" w:rsidRDefault="6EECE026" w14:paraId="61DEEA09" w14:textId="77777777">
            <w:pPr>
              <w:spacing w:line="360" w:lineRule="auto"/>
              <w:jc w:val="left"/>
              <w:rPr>
                <w:b/>
                <w:bCs/>
                <w:lang w:eastAsia="en-GB"/>
              </w:rPr>
            </w:pPr>
            <w:r w:rsidRPr="6EECE026">
              <w:rPr>
                <w:b/>
                <w:bCs/>
                <w:lang w:eastAsia="en-GB"/>
              </w:rPr>
              <w:t>Organisation or Body Leading Proposal</w:t>
            </w:r>
            <w:r w:rsidRPr="6EECE026">
              <w:rPr>
                <w:lang w:eastAsia="en-GB"/>
              </w:rPr>
              <w:t xml:space="preserve"> </w:t>
            </w:r>
            <w:r w:rsidRPr="6EECE026">
              <w:rPr>
                <w:i/>
                <w:iCs/>
                <w:lang w:eastAsia="en-GB"/>
              </w:rPr>
              <w:t>Please read section 2.1 of the guidance</w:t>
            </w:r>
            <w:r w:rsidRPr="6EECE026">
              <w:rPr>
                <w:lang w:eastAsia="en-GB"/>
              </w:rPr>
              <w:t xml:space="preserve"> </w:t>
            </w:r>
          </w:p>
        </w:tc>
      </w:tr>
      <w:tr w:rsidRPr="006C3A7E" w:rsidR="00A369EF" w:rsidTr="3A6688E0" w14:paraId="5FA1EF49" w14:textId="77777777">
        <w:tc>
          <w:tcPr>
            <w:tcW w:w="1017" w:type="dxa"/>
          </w:tcPr>
          <w:p w:rsidRPr="00063297" w:rsidR="00A369EF" w:rsidP="3A6688E0" w:rsidRDefault="3A6688E0" w14:paraId="0E4AE58D" w14:textId="77777777">
            <w:pPr>
              <w:spacing w:line="360" w:lineRule="auto"/>
              <w:jc w:val="left"/>
              <w:rPr>
                <w:b/>
                <w:bCs/>
                <w:lang w:eastAsia="en-GB"/>
              </w:rPr>
            </w:pPr>
            <w:r w:rsidRPr="3A6688E0">
              <w:rPr>
                <w:b/>
                <w:bCs/>
                <w:lang w:eastAsia="en-GB"/>
              </w:rPr>
              <w:t>2.1.01</w:t>
            </w:r>
          </w:p>
        </w:tc>
        <w:tc>
          <w:tcPr>
            <w:tcW w:w="6293" w:type="dxa"/>
          </w:tcPr>
          <w:p w:rsidR="00A369EF" w:rsidP="6EECE026" w:rsidRDefault="6EECE026" w14:paraId="6A550565" w14:textId="77777777">
            <w:pPr>
              <w:spacing w:line="360" w:lineRule="auto"/>
              <w:jc w:val="left"/>
              <w:rPr>
                <w:lang w:eastAsia="en-GB"/>
              </w:rPr>
            </w:pPr>
            <w:r w:rsidRPr="6EECE026">
              <w:rPr>
                <w:lang w:eastAsia="en-GB"/>
              </w:rPr>
              <w:t>Organisation or Body Name:</w:t>
            </w:r>
          </w:p>
          <w:p w:rsidRPr="00063297" w:rsidR="00C02706" w:rsidP="3A6688E0" w:rsidRDefault="3A6688E0" w14:paraId="5ABCF637" w14:textId="77777777">
            <w:pPr>
              <w:spacing w:line="360" w:lineRule="auto"/>
              <w:jc w:val="left"/>
              <w:rPr>
                <w:lang w:eastAsia="en-GB"/>
              </w:rPr>
            </w:pPr>
            <w:r w:rsidRPr="3A6688E0">
              <w:rPr>
                <w:i/>
                <w:iCs/>
                <w:lang w:eastAsia="en-GB"/>
              </w:rPr>
              <w:t>If the organisation here is an NHSScotland board, note this and go directly to question 2.1.03</w:t>
            </w:r>
          </w:p>
        </w:tc>
        <w:tc>
          <w:tcPr>
            <w:tcW w:w="3478" w:type="dxa"/>
          </w:tcPr>
          <w:p w:rsidRPr="00063297" w:rsidR="00A369EF" w:rsidP="00063297" w:rsidRDefault="00A369EF" w14:paraId="1E3E85DB" w14:textId="77777777">
            <w:pPr>
              <w:spacing w:line="360" w:lineRule="auto"/>
              <w:jc w:val="left"/>
              <w:rPr>
                <w:i/>
                <w:iCs/>
                <w:lang w:eastAsia="en-GB"/>
              </w:rPr>
            </w:pPr>
          </w:p>
        </w:tc>
      </w:tr>
      <w:tr w:rsidRPr="006C3A7E" w:rsidR="00A369EF" w:rsidTr="3A6688E0" w14:paraId="27ED2E79" w14:textId="77777777">
        <w:tc>
          <w:tcPr>
            <w:tcW w:w="1017" w:type="dxa"/>
          </w:tcPr>
          <w:p w:rsidRPr="00063297" w:rsidR="00A369EF" w:rsidP="3A6688E0" w:rsidRDefault="3A6688E0" w14:paraId="62659D5B" w14:textId="77777777">
            <w:pPr>
              <w:spacing w:line="360" w:lineRule="auto"/>
              <w:jc w:val="left"/>
              <w:rPr>
                <w:b/>
                <w:bCs/>
                <w:lang w:eastAsia="en-GB"/>
              </w:rPr>
            </w:pPr>
            <w:r w:rsidRPr="3A6688E0">
              <w:rPr>
                <w:b/>
                <w:bCs/>
                <w:lang w:eastAsia="en-GB"/>
              </w:rPr>
              <w:t>2.1.02</w:t>
            </w:r>
          </w:p>
        </w:tc>
        <w:tc>
          <w:tcPr>
            <w:tcW w:w="6293" w:type="dxa"/>
          </w:tcPr>
          <w:p w:rsidRPr="00063297" w:rsidR="00A369EF" w:rsidP="6EECE026" w:rsidRDefault="6EECE026" w14:paraId="6F52A417" w14:textId="77777777">
            <w:pPr>
              <w:spacing w:line="360" w:lineRule="auto"/>
              <w:jc w:val="left"/>
              <w:rPr>
                <w:lang w:eastAsia="en-GB"/>
              </w:rPr>
            </w:pPr>
            <w:r w:rsidRPr="6EECE026">
              <w:rPr>
                <w:lang w:eastAsia="en-GB"/>
              </w:rPr>
              <w:t xml:space="preserve">Is this a commercial organisation or body? </w:t>
            </w:r>
          </w:p>
        </w:tc>
        <w:tc>
          <w:tcPr>
            <w:tcW w:w="3478" w:type="dxa"/>
          </w:tcPr>
          <w:p w:rsidRPr="00063297" w:rsidR="00A369EF" w:rsidP="6EECE026" w:rsidRDefault="002430EC" w14:paraId="506E061C" w14:textId="77777777">
            <w:pPr>
              <w:spacing w:line="360" w:lineRule="auto"/>
              <w:jc w:val="left"/>
              <w:rPr>
                <w:lang w:eastAsia="en-GB"/>
              </w:rPr>
            </w:pPr>
            <w:sdt>
              <w:sdtPr>
                <w:rPr>
                  <w:lang w:eastAsia="en-GB"/>
                </w:rPr>
                <w:id w:val="-511840383"/>
                <w:placeholder>
                  <w:docPart w:val="FB7B75217787459A8CDDB1EB6B74B354"/>
                </w:placeholder>
                <w:showingPlcHdr/>
                <w:comboBox>
                  <w:listItem w:value="Choose an item."/>
                  <w:listItem w:displayText="Yes" w:value="Yes"/>
                  <w:listItem w:displayText="No" w:value="No"/>
                </w:comboBox>
              </w:sdtPr>
              <w:sdtContent>
                <w:r w:rsidRPr="002C7BCC" w:rsidR="007D12B9">
                  <w:rPr>
                    <w:rStyle w:val="PlaceholderText"/>
                    <w:rFonts w:eastAsia="Calibri"/>
                  </w:rPr>
                  <w:t>Choose an item.</w:t>
                </w:r>
              </w:sdtContent>
            </w:sdt>
            <w:r w:rsidRPr="6EECE026" w:rsidDel="007D12B9" w:rsidR="007D12B9">
              <w:rPr>
                <w:i/>
                <w:iCs/>
                <w:lang w:eastAsia="en-GB"/>
              </w:rPr>
              <w:t xml:space="preserve"> </w:t>
            </w:r>
          </w:p>
        </w:tc>
      </w:tr>
      <w:tr w:rsidRPr="006C3A7E" w:rsidR="00A369EF" w:rsidTr="3A6688E0" w14:paraId="38765153" w14:textId="77777777">
        <w:tc>
          <w:tcPr>
            <w:tcW w:w="1017" w:type="dxa"/>
          </w:tcPr>
          <w:p w:rsidRPr="00063297" w:rsidR="00A369EF" w:rsidP="6EECE026" w:rsidRDefault="6EECE026" w14:paraId="511CAAAD" w14:textId="77777777">
            <w:pPr>
              <w:spacing w:line="360" w:lineRule="auto"/>
              <w:jc w:val="left"/>
              <w:rPr>
                <w:b/>
                <w:bCs/>
                <w:lang w:eastAsia="en-GB"/>
              </w:rPr>
            </w:pPr>
            <w:r w:rsidRPr="6EECE026">
              <w:rPr>
                <w:b/>
                <w:bCs/>
                <w:lang w:eastAsia="en-GB"/>
              </w:rPr>
              <w:t>2.1.02a</w:t>
            </w:r>
          </w:p>
        </w:tc>
        <w:tc>
          <w:tcPr>
            <w:tcW w:w="6293" w:type="dxa"/>
          </w:tcPr>
          <w:p w:rsidRPr="00063297" w:rsidR="00A369EF" w:rsidP="3A6688E0" w:rsidRDefault="3A6688E0" w14:paraId="53CC9D11" w14:textId="77777777">
            <w:pPr>
              <w:spacing w:line="360" w:lineRule="auto"/>
              <w:jc w:val="left"/>
              <w:rPr>
                <w:lang w:eastAsia="en-GB"/>
              </w:rPr>
            </w:pPr>
            <w:r w:rsidRPr="3A6688E0">
              <w:rPr>
                <w:lang w:eastAsia="en-GB"/>
              </w:rPr>
              <w:t>If ‘Yes’, please provide a full explanation of the organisation or body’s activity and industry sector, including any previous experience of using NHSScotland data - append supporting documentation as appropriate</w:t>
            </w:r>
          </w:p>
        </w:tc>
        <w:tc>
          <w:tcPr>
            <w:tcW w:w="3478" w:type="dxa"/>
          </w:tcPr>
          <w:p w:rsidRPr="00A86E7F" w:rsidR="00A369EF" w:rsidP="00063297" w:rsidRDefault="00A369EF" w14:paraId="6BB2766E" w14:textId="77777777">
            <w:pPr>
              <w:spacing w:line="360" w:lineRule="auto"/>
              <w:jc w:val="left"/>
              <w:rPr>
                <w:b/>
                <w:bCs/>
                <w:lang w:eastAsia="en-GB"/>
              </w:rPr>
            </w:pPr>
          </w:p>
        </w:tc>
      </w:tr>
      <w:tr w:rsidRPr="006C3A7E" w:rsidR="00A369EF" w:rsidTr="3A6688E0" w14:paraId="16A3DBA7" w14:textId="77777777">
        <w:tc>
          <w:tcPr>
            <w:tcW w:w="1017" w:type="dxa"/>
          </w:tcPr>
          <w:p w:rsidRPr="00063297" w:rsidR="00A369EF" w:rsidP="3A6688E0" w:rsidRDefault="3A6688E0" w14:paraId="2E1A9E44" w14:textId="77777777">
            <w:pPr>
              <w:spacing w:line="360" w:lineRule="auto"/>
              <w:jc w:val="left"/>
              <w:rPr>
                <w:b/>
                <w:bCs/>
                <w:lang w:eastAsia="en-GB"/>
              </w:rPr>
            </w:pPr>
            <w:r w:rsidRPr="3A6688E0">
              <w:rPr>
                <w:b/>
                <w:bCs/>
                <w:lang w:eastAsia="en-GB"/>
              </w:rPr>
              <w:t>2.1.03</w:t>
            </w:r>
          </w:p>
        </w:tc>
        <w:tc>
          <w:tcPr>
            <w:tcW w:w="6293" w:type="dxa"/>
          </w:tcPr>
          <w:p w:rsidRPr="00063297" w:rsidR="00A369EF" w:rsidP="6EECE026" w:rsidRDefault="6EECE026" w14:paraId="4E366A9F" w14:textId="77777777">
            <w:pPr>
              <w:spacing w:line="360" w:lineRule="auto"/>
              <w:jc w:val="left"/>
              <w:rPr>
                <w:lang w:eastAsia="en-GB"/>
              </w:rPr>
            </w:pPr>
            <w:r w:rsidRPr="6EECE026">
              <w:rPr>
                <w:lang w:eastAsia="en-GB"/>
              </w:rPr>
              <w:t>Is this organisation or body wholly funding or paying for the costs of conducting the proposal?</w:t>
            </w:r>
          </w:p>
        </w:tc>
        <w:tc>
          <w:tcPr>
            <w:tcW w:w="3478" w:type="dxa"/>
          </w:tcPr>
          <w:p w:rsidRPr="00063297" w:rsidR="00A369EF" w:rsidP="6EECE026" w:rsidRDefault="002430EC" w14:paraId="18A54063" w14:textId="77777777">
            <w:pPr>
              <w:spacing w:line="360" w:lineRule="auto"/>
              <w:jc w:val="left"/>
              <w:rPr>
                <w:lang w:eastAsia="en-GB"/>
              </w:rPr>
            </w:pPr>
            <w:sdt>
              <w:sdtPr>
                <w:rPr>
                  <w:lang w:eastAsia="en-GB"/>
                </w:rPr>
                <w:id w:val="1228574919"/>
                <w:placeholder>
                  <w:docPart w:val="27407BF700C449528B611EBB322174C9"/>
                </w:placeholder>
                <w:showingPlcHdr/>
                <w:comboBox>
                  <w:listItem w:value="Choose an item."/>
                  <w:listItem w:displayText="Yes" w:value="Yes"/>
                  <w:listItem w:displayText="No" w:value="No"/>
                </w:comboBox>
              </w:sdtPr>
              <w:sdtContent>
                <w:r w:rsidRPr="002C7BCC" w:rsidR="007D12B9">
                  <w:rPr>
                    <w:rStyle w:val="PlaceholderText"/>
                    <w:rFonts w:eastAsia="Calibri"/>
                  </w:rPr>
                  <w:t>Choose an item.</w:t>
                </w:r>
              </w:sdtContent>
            </w:sdt>
            <w:r w:rsidRPr="6EECE026" w:rsidDel="007D12B9" w:rsidR="007D12B9">
              <w:rPr>
                <w:i/>
                <w:iCs/>
                <w:lang w:eastAsia="en-GB"/>
              </w:rPr>
              <w:t xml:space="preserve"> </w:t>
            </w:r>
          </w:p>
        </w:tc>
      </w:tr>
    </w:tbl>
    <w:p w:rsidR="00804320" w:rsidP="006C3A7E" w:rsidRDefault="00804320" w14:paraId="272E464C" w14:textId="77777777">
      <w:pPr>
        <w:spacing w:line="360" w:lineRule="auto"/>
      </w:pPr>
    </w:p>
    <w:tbl>
      <w:tblPr>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141"/>
        <w:gridCol w:w="3492"/>
        <w:gridCol w:w="5929"/>
      </w:tblGrid>
      <w:tr w:rsidRPr="006C3A7E" w:rsidR="00714FA4" w:rsidTr="3A6688E0" w14:paraId="4B64A99E" w14:textId="77777777">
        <w:tc>
          <w:tcPr>
            <w:tcW w:w="1151" w:type="dxa"/>
            <w:shd w:val="clear" w:color="auto" w:fill="B8CCE4" w:themeFill="accent1" w:themeFillTint="66"/>
          </w:tcPr>
          <w:p w:rsidRPr="00063297" w:rsidR="00714FA4" w:rsidP="3A6688E0" w:rsidRDefault="3A6688E0" w14:paraId="354BA707" w14:textId="77777777">
            <w:pPr>
              <w:spacing w:line="360" w:lineRule="auto"/>
              <w:jc w:val="left"/>
              <w:rPr>
                <w:b/>
                <w:bCs/>
                <w:lang w:eastAsia="en-GB"/>
              </w:rPr>
            </w:pPr>
            <w:r w:rsidRPr="3A6688E0">
              <w:rPr>
                <w:b/>
                <w:bCs/>
                <w:lang w:eastAsia="en-GB"/>
              </w:rPr>
              <w:t>2.2</w:t>
            </w:r>
          </w:p>
        </w:tc>
        <w:tc>
          <w:tcPr>
            <w:tcW w:w="9637" w:type="dxa"/>
            <w:gridSpan w:val="2"/>
            <w:shd w:val="clear" w:color="auto" w:fill="B8CCE4" w:themeFill="accent1" w:themeFillTint="66"/>
          </w:tcPr>
          <w:p w:rsidRPr="00063297" w:rsidR="00714FA4" w:rsidP="6EECE026" w:rsidRDefault="6EECE026" w14:paraId="32539415" w14:textId="77777777">
            <w:pPr>
              <w:spacing w:line="360" w:lineRule="auto"/>
              <w:jc w:val="left"/>
              <w:rPr>
                <w:b/>
                <w:bCs/>
                <w:lang w:eastAsia="en-GB"/>
              </w:rPr>
            </w:pPr>
            <w:r w:rsidRPr="6EECE026">
              <w:rPr>
                <w:b/>
                <w:bCs/>
                <w:lang w:eastAsia="en-GB"/>
              </w:rPr>
              <w:t>Main Contact for Lead Organisation</w:t>
            </w:r>
            <w:r w:rsidRPr="6EECE026">
              <w:rPr>
                <w:lang w:eastAsia="en-GB"/>
              </w:rPr>
              <w:t xml:space="preserve"> </w:t>
            </w:r>
            <w:r w:rsidRPr="6EECE026">
              <w:rPr>
                <w:i/>
                <w:iCs/>
                <w:lang w:eastAsia="en-GB"/>
              </w:rPr>
              <w:t xml:space="preserve">Please read section 2.2 of the guidance </w:t>
            </w:r>
          </w:p>
        </w:tc>
      </w:tr>
      <w:tr w:rsidRPr="006C3A7E" w:rsidR="00714FA4" w:rsidTr="3A6688E0" w14:paraId="347AED70" w14:textId="77777777">
        <w:tc>
          <w:tcPr>
            <w:tcW w:w="1151" w:type="dxa"/>
          </w:tcPr>
          <w:p w:rsidRPr="00063297" w:rsidR="00714FA4" w:rsidP="3A6688E0" w:rsidRDefault="3A6688E0" w14:paraId="6FCBF0E1" w14:textId="77777777">
            <w:pPr>
              <w:spacing w:line="360" w:lineRule="auto"/>
              <w:jc w:val="left"/>
              <w:rPr>
                <w:b/>
                <w:bCs/>
                <w:lang w:eastAsia="en-GB"/>
              </w:rPr>
            </w:pPr>
            <w:r w:rsidRPr="3A6688E0">
              <w:rPr>
                <w:b/>
                <w:bCs/>
                <w:lang w:eastAsia="en-GB"/>
              </w:rPr>
              <w:t>2.2.01</w:t>
            </w:r>
          </w:p>
        </w:tc>
        <w:tc>
          <w:tcPr>
            <w:tcW w:w="3581" w:type="dxa"/>
          </w:tcPr>
          <w:p w:rsidRPr="00063297" w:rsidR="00714FA4" w:rsidP="6EECE026" w:rsidRDefault="6EECE026" w14:paraId="7DE4E9CF" w14:textId="77777777">
            <w:pPr>
              <w:spacing w:line="360" w:lineRule="auto"/>
              <w:jc w:val="left"/>
              <w:rPr>
                <w:lang w:eastAsia="en-GB"/>
              </w:rPr>
            </w:pPr>
            <w:r w:rsidRPr="6EECE026">
              <w:rPr>
                <w:lang w:eastAsia="en-GB"/>
              </w:rPr>
              <w:t xml:space="preserve">Full Name: </w:t>
            </w:r>
          </w:p>
        </w:tc>
        <w:tc>
          <w:tcPr>
            <w:tcW w:w="6056" w:type="dxa"/>
          </w:tcPr>
          <w:p w:rsidRPr="00063297" w:rsidR="00714FA4" w:rsidP="00A02C80" w:rsidRDefault="0066599F" w14:paraId="51EAB6FD" w14:textId="44A74BA0">
            <w:pPr>
              <w:spacing w:line="360" w:lineRule="auto"/>
              <w:jc w:val="left"/>
              <w:rPr>
                <w:lang w:eastAsia="en-GB"/>
              </w:rPr>
            </w:pPr>
            <w:commentRangeStart w:id="19"/>
            <w:r w:rsidRPr="0066599F">
              <w:rPr>
                <w:lang w:eastAsia="en-GB"/>
              </w:rPr>
              <w:t>Renate Gertz</w:t>
            </w:r>
            <w:commentRangeEnd w:id="19"/>
            <w:r w:rsidR="00196D43">
              <w:rPr>
                <w:rStyle w:val="CommentReference"/>
              </w:rPr>
              <w:commentReference w:id="19"/>
            </w:r>
          </w:p>
        </w:tc>
      </w:tr>
      <w:tr w:rsidRPr="006C3A7E" w:rsidR="00714FA4" w:rsidTr="3A6688E0" w14:paraId="0B80F9E3" w14:textId="77777777">
        <w:tc>
          <w:tcPr>
            <w:tcW w:w="1151" w:type="dxa"/>
          </w:tcPr>
          <w:p w:rsidRPr="00063297" w:rsidR="00714FA4" w:rsidP="3A6688E0" w:rsidRDefault="3A6688E0" w14:paraId="6AF3C03F" w14:textId="77777777">
            <w:pPr>
              <w:spacing w:line="360" w:lineRule="auto"/>
              <w:jc w:val="left"/>
              <w:rPr>
                <w:b/>
                <w:bCs/>
                <w:lang w:eastAsia="en-GB"/>
              </w:rPr>
            </w:pPr>
            <w:r w:rsidRPr="3A6688E0">
              <w:rPr>
                <w:b/>
                <w:bCs/>
                <w:lang w:eastAsia="en-GB"/>
              </w:rPr>
              <w:t>2.2.02</w:t>
            </w:r>
          </w:p>
        </w:tc>
        <w:tc>
          <w:tcPr>
            <w:tcW w:w="3581" w:type="dxa"/>
          </w:tcPr>
          <w:p w:rsidRPr="00063297" w:rsidR="00714FA4" w:rsidP="6EECE026" w:rsidRDefault="6EECE026" w14:paraId="24231392" w14:textId="77777777">
            <w:pPr>
              <w:spacing w:line="360" w:lineRule="auto"/>
              <w:jc w:val="left"/>
              <w:rPr>
                <w:lang w:eastAsia="en-GB"/>
              </w:rPr>
            </w:pPr>
            <w:r w:rsidRPr="6EECE026">
              <w:rPr>
                <w:lang w:eastAsia="en-GB"/>
              </w:rPr>
              <w:t>Title:</w:t>
            </w:r>
          </w:p>
        </w:tc>
        <w:tc>
          <w:tcPr>
            <w:tcW w:w="6056" w:type="dxa"/>
          </w:tcPr>
          <w:p w:rsidRPr="00063297" w:rsidR="00714FA4" w:rsidP="00A02C80" w:rsidRDefault="0066599F" w14:paraId="70B2840E" w14:textId="29B306B6">
            <w:pPr>
              <w:spacing w:line="360" w:lineRule="auto"/>
              <w:jc w:val="left"/>
              <w:rPr>
                <w:lang w:eastAsia="en-GB"/>
              </w:rPr>
            </w:pPr>
            <w:r>
              <w:rPr>
                <w:lang w:eastAsia="en-GB"/>
              </w:rPr>
              <w:t>Dr</w:t>
            </w:r>
          </w:p>
        </w:tc>
      </w:tr>
      <w:tr w:rsidRPr="006C3A7E" w:rsidR="00714FA4" w:rsidTr="3A6688E0" w14:paraId="7A94C95B" w14:textId="77777777">
        <w:tc>
          <w:tcPr>
            <w:tcW w:w="1151" w:type="dxa"/>
          </w:tcPr>
          <w:p w:rsidRPr="00063297" w:rsidR="00714FA4" w:rsidP="3A6688E0" w:rsidRDefault="3A6688E0" w14:paraId="6DFF230C" w14:textId="77777777">
            <w:pPr>
              <w:spacing w:line="360" w:lineRule="auto"/>
              <w:jc w:val="left"/>
              <w:rPr>
                <w:b/>
                <w:bCs/>
                <w:lang w:eastAsia="en-GB"/>
              </w:rPr>
            </w:pPr>
            <w:r w:rsidRPr="3A6688E0">
              <w:rPr>
                <w:b/>
                <w:bCs/>
                <w:lang w:eastAsia="en-GB"/>
              </w:rPr>
              <w:lastRenderedPageBreak/>
              <w:t>2.2.03</w:t>
            </w:r>
          </w:p>
        </w:tc>
        <w:tc>
          <w:tcPr>
            <w:tcW w:w="3581" w:type="dxa"/>
          </w:tcPr>
          <w:p w:rsidRPr="00063297" w:rsidR="00714FA4" w:rsidP="6EECE026" w:rsidRDefault="6EECE026" w14:paraId="6FF07C4B" w14:textId="77777777">
            <w:pPr>
              <w:spacing w:line="360" w:lineRule="auto"/>
              <w:jc w:val="left"/>
              <w:rPr>
                <w:lang w:eastAsia="en-GB"/>
              </w:rPr>
            </w:pPr>
            <w:r w:rsidRPr="6EECE026">
              <w:rPr>
                <w:lang w:eastAsia="en-GB"/>
              </w:rPr>
              <w:t>Position:</w:t>
            </w:r>
          </w:p>
        </w:tc>
        <w:tc>
          <w:tcPr>
            <w:tcW w:w="6056" w:type="dxa"/>
          </w:tcPr>
          <w:p w:rsidRPr="00063297" w:rsidR="00714FA4" w:rsidP="00A02C80" w:rsidRDefault="0066599F" w14:paraId="77DD29AD" w14:textId="683C011E">
            <w:pPr>
              <w:spacing w:line="360" w:lineRule="auto"/>
              <w:jc w:val="left"/>
              <w:rPr>
                <w:lang w:eastAsia="en-GB"/>
              </w:rPr>
            </w:pPr>
            <w:r>
              <w:rPr>
                <w:lang w:eastAsia="en-GB"/>
              </w:rPr>
              <w:t>Data Protection Officer</w:t>
            </w:r>
          </w:p>
        </w:tc>
      </w:tr>
      <w:tr w:rsidRPr="006C3A7E" w:rsidR="00714FA4" w:rsidTr="3A6688E0" w14:paraId="052829C1" w14:textId="77777777">
        <w:tc>
          <w:tcPr>
            <w:tcW w:w="1151" w:type="dxa"/>
          </w:tcPr>
          <w:p w:rsidRPr="00063297" w:rsidR="00714FA4" w:rsidP="3A6688E0" w:rsidRDefault="3A6688E0" w14:paraId="38FD9D79" w14:textId="77777777">
            <w:pPr>
              <w:spacing w:line="360" w:lineRule="auto"/>
              <w:jc w:val="left"/>
              <w:rPr>
                <w:b/>
                <w:bCs/>
                <w:lang w:eastAsia="en-GB"/>
              </w:rPr>
            </w:pPr>
            <w:r w:rsidRPr="3A6688E0">
              <w:rPr>
                <w:b/>
                <w:bCs/>
                <w:lang w:eastAsia="en-GB"/>
              </w:rPr>
              <w:t>2.2.04</w:t>
            </w:r>
          </w:p>
        </w:tc>
        <w:tc>
          <w:tcPr>
            <w:tcW w:w="3581" w:type="dxa"/>
          </w:tcPr>
          <w:p w:rsidRPr="00063297" w:rsidR="00714FA4" w:rsidP="6EECE026" w:rsidRDefault="6EECE026" w14:paraId="748EF6B5" w14:textId="77777777">
            <w:pPr>
              <w:spacing w:line="360" w:lineRule="auto"/>
              <w:jc w:val="left"/>
              <w:rPr>
                <w:lang w:eastAsia="en-GB"/>
              </w:rPr>
            </w:pPr>
            <w:r w:rsidRPr="6EECE026">
              <w:rPr>
                <w:lang w:eastAsia="en-GB"/>
              </w:rPr>
              <w:t>Email:</w:t>
            </w:r>
          </w:p>
        </w:tc>
        <w:tc>
          <w:tcPr>
            <w:tcW w:w="6056" w:type="dxa"/>
          </w:tcPr>
          <w:p w:rsidRPr="00063297" w:rsidR="00714FA4" w:rsidP="00A02C80" w:rsidRDefault="00196D43" w14:paraId="2B9B7019" w14:textId="6D1EEF32">
            <w:pPr>
              <w:spacing w:line="360" w:lineRule="auto"/>
              <w:jc w:val="left"/>
              <w:rPr>
                <w:lang w:eastAsia="en-GB"/>
              </w:rPr>
            </w:pPr>
            <w:r w:rsidRPr="00196D43">
              <w:rPr>
                <w:lang w:eastAsia="en-GB"/>
              </w:rPr>
              <w:t>Rena.Gertz@ed.ac.uk</w:t>
            </w:r>
          </w:p>
        </w:tc>
      </w:tr>
    </w:tbl>
    <w:p w:rsidRPr="006C3A7E" w:rsidR="00804320" w:rsidP="006C3A7E" w:rsidRDefault="00804320" w14:paraId="70D68D34" w14:textId="77777777">
      <w:pPr>
        <w:spacing w:line="360" w:lineRule="auto"/>
      </w:pPr>
    </w:p>
    <w:tbl>
      <w:tblPr>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17"/>
        <w:gridCol w:w="6138"/>
        <w:gridCol w:w="3407"/>
      </w:tblGrid>
      <w:tr w:rsidRPr="006C3A7E" w:rsidR="00A369EF" w:rsidTr="3A6688E0" w14:paraId="79B3B1CF" w14:textId="77777777">
        <w:tc>
          <w:tcPr>
            <w:tcW w:w="1017" w:type="dxa"/>
            <w:shd w:val="clear" w:color="auto" w:fill="B8CCE4" w:themeFill="accent1" w:themeFillTint="66"/>
          </w:tcPr>
          <w:p w:rsidRPr="00063297" w:rsidR="00A369EF" w:rsidP="3A6688E0" w:rsidRDefault="3A6688E0" w14:paraId="71F3F7A7" w14:textId="77777777">
            <w:pPr>
              <w:spacing w:line="360" w:lineRule="auto"/>
              <w:jc w:val="left"/>
              <w:rPr>
                <w:b/>
                <w:bCs/>
                <w:lang w:eastAsia="en-GB"/>
              </w:rPr>
            </w:pPr>
            <w:r w:rsidRPr="3A6688E0">
              <w:rPr>
                <w:b/>
                <w:bCs/>
                <w:lang w:eastAsia="en-GB"/>
              </w:rPr>
              <w:t>2.3</w:t>
            </w:r>
          </w:p>
        </w:tc>
        <w:tc>
          <w:tcPr>
            <w:tcW w:w="9771" w:type="dxa"/>
            <w:gridSpan w:val="2"/>
            <w:shd w:val="clear" w:color="auto" w:fill="B8CCE4" w:themeFill="accent1" w:themeFillTint="66"/>
          </w:tcPr>
          <w:p w:rsidRPr="00063297" w:rsidR="00A369EF" w:rsidP="6EECE026" w:rsidRDefault="6EECE026" w14:paraId="3770B3EF" w14:textId="77777777">
            <w:pPr>
              <w:spacing w:line="360" w:lineRule="auto"/>
              <w:jc w:val="left"/>
              <w:rPr>
                <w:b/>
                <w:bCs/>
                <w:lang w:eastAsia="en-GB"/>
              </w:rPr>
            </w:pPr>
            <w:r w:rsidRPr="6EECE026">
              <w:rPr>
                <w:b/>
                <w:bCs/>
                <w:lang w:eastAsia="en-GB"/>
              </w:rPr>
              <w:t>Organisation or Body Funding Proposal</w:t>
            </w:r>
            <w:r w:rsidRPr="6EECE026">
              <w:rPr>
                <w:lang w:eastAsia="en-GB"/>
              </w:rPr>
              <w:t xml:space="preserve"> </w:t>
            </w:r>
            <w:r w:rsidRPr="6EECE026">
              <w:rPr>
                <w:i/>
                <w:iCs/>
                <w:lang w:eastAsia="en-GB"/>
              </w:rPr>
              <w:t xml:space="preserve">Please read section 2.3 of the guidance </w:t>
            </w:r>
          </w:p>
        </w:tc>
      </w:tr>
      <w:tr w:rsidRPr="006C3A7E" w:rsidR="00A369EF" w:rsidTr="3A6688E0" w14:paraId="4A786122" w14:textId="77777777">
        <w:tc>
          <w:tcPr>
            <w:tcW w:w="10788" w:type="dxa"/>
            <w:gridSpan w:val="3"/>
          </w:tcPr>
          <w:p w:rsidRPr="00063297" w:rsidR="00A369EF" w:rsidP="6EECE026" w:rsidRDefault="6EECE026" w14:paraId="7DB9582B" w14:textId="77777777">
            <w:pPr>
              <w:spacing w:line="360" w:lineRule="auto"/>
              <w:jc w:val="left"/>
              <w:rPr>
                <w:i/>
                <w:iCs/>
                <w:lang w:eastAsia="en-GB"/>
              </w:rPr>
            </w:pPr>
            <w:r w:rsidRPr="6EECE026">
              <w:rPr>
                <w:i/>
                <w:iCs/>
                <w:lang w:eastAsia="en-GB"/>
              </w:rPr>
              <w:t>Complete the following section if you answered ‘No’ to question 2.1.03</w:t>
            </w:r>
          </w:p>
        </w:tc>
      </w:tr>
      <w:tr w:rsidRPr="006C3A7E" w:rsidR="00A369EF" w:rsidTr="3A6688E0" w14:paraId="75416790" w14:textId="77777777">
        <w:tc>
          <w:tcPr>
            <w:tcW w:w="1017" w:type="dxa"/>
          </w:tcPr>
          <w:p w:rsidRPr="00063297" w:rsidR="00A369EF" w:rsidP="3A6688E0" w:rsidRDefault="3A6688E0" w14:paraId="07332468" w14:textId="77777777">
            <w:pPr>
              <w:spacing w:line="360" w:lineRule="auto"/>
              <w:jc w:val="left"/>
              <w:rPr>
                <w:b/>
                <w:bCs/>
                <w:lang w:eastAsia="en-GB"/>
              </w:rPr>
            </w:pPr>
            <w:r w:rsidRPr="3A6688E0">
              <w:rPr>
                <w:b/>
                <w:bCs/>
                <w:lang w:eastAsia="en-GB"/>
              </w:rPr>
              <w:t>2.3.01</w:t>
            </w:r>
          </w:p>
        </w:tc>
        <w:tc>
          <w:tcPr>
            <w:tcW w:w="6293" w:type="dxa"/>
          </w:tcPr>
          <w:p w:rsidR="00A369EF" w:rsidP="6EECE026" w:rsidRDefault="6EECE026" w14:paraId="50084F18" w14:textId="77777777">
            <w:pPr>
              <w:spacing w:line="360" w:lineRule="auto"/>
              <w:jc w:val="left"/>
              <w:rPr>
                <w:lang w:eastAsia="en-GB"/>
              </w:rPr>
            </w:pPr>
            <w:r w:rsidRPr="6EECE026">
              <w:rPr>
                <w:lang w:eastAsia="en-GB"/>
              </w:rPr>
              <w:t>Organisation or Body Name:</w:t>
            </w:r>
          </w:p>
          <w:p w:rsidRPr="00063297" w:rsidR="00C02706" w:rsidP="3A6688E0" w:rsidRDefault="3A6688E0" w14:paraId="69CF3717" w14:textId="4363FC6E">
            <w:pPr>
              <w:spacing w:line="360" w:lineRule="auto"/>
              <w:jc w:val="left"/>
              <w:rPr>
                <w:lang w:eastAsia="en-GB"/>
              </w:rPr>
            </w:pPr>
            <w:r w:rsidRPr="3A6688E0">
              <w:rPr>
                <w:i/>
                <w:iCs/>
                <w:lang w:eastAsia="en-GB"/>
              </w:rPr>
              <w:t>If the organisation here is an NHSScotland board note this and, go directly to section 2.</w:t>
            </w:r>
            <w:r w:rsidR="00CA34AA">
              <w:rPr>
                <w:i/>
                <w:iCs/>
                <w:lang w:eastAsia="en-GB"/>
              </w:rPr>
              <w:t>4</w:t>
            </w:r>
          </w:p>
        </w:tc>
        <w:tc>
          <w:tcPr>
            <w:tcW w:w="3478" w:type="dxa"/>
          </w:tcPr>
          <w:p w:rsidRPr="00063297" w:rsidR="00A369EF" w:rsidP="00063297" w:rsidRDefault="00270ED3" w14:paraId="4D81525C" w14:textId="5715723B">
            <w:pPr>
              <w:spacing w:line="360" w:lineRule="auto"/>
              <w:jc w:val="left"/>
              <w:rPr>
                <w:lang w:eastAsia="en-GB"/>
              </w:rPr>
            </w:pPr>
            <w:commentRangeStart w:id="20"/>
            <w:r>
              <w:t xml:space="preserve">Economic </w:t>
            </w:r>
            <w:r w:rsidRPr="00795359">
              <w:t>and Social Research Council</w:t>
            </w:r>
            <w:r>
              <w:t xml:space="preserve"> (ESRC)</w:t>
            </w:r>
            <w:commentRangeEnd w:id="20"/>
            <w:r>
              <w:rPr>
                <w:rStyle w:val="CommentReference"/>
              </w:rPr>
              <w:commentReference w:id="20"/>
            </w:r>
          </w:p>
        </w:tc>
      </w:tr>
      <w:tr w:rsidRPr="006C3A7E" w:rsidR="00A369EF" w:rsidTr="3A6688E0" w14:paraId="24615B23" w14:textId="77777777">
        <w:tc>
          <w:tcPr>
            <w:tcW w:w="1017" w:type="dxa"/>
          </w:tcPr>
          <w:p w:rsidRPr="00063297" w:rsidR="00A369EF" w:rsidP="3A6688E0" w:rsidRDefault="3A6688E0" w14:paraId="692EFED7" w14:textId="77777777">
            <w:pPr>
              <w:spacing w:line="360" w:lineRule="auto"/>
              <w:jc w:val="left"/>
              <w:rPr>
                <w:b/>
                <w:bCs/>
                <w:lang w:eastAsia="en-GB"/>
              </w:rPr>
            </w:pPr>
            <w:r w:rsidRPr="3A6688E0">
              <w:rPr>
                <w:b/>
                <w:bCs/>
                <w:lang w:eastAsia="en-GB"/>
              </w:rPr>
              <w:t>2.3.02</w:t>
            </w:r>
          </w:p>
        </w:tc>
        <w:tc>
          <w:tcPr>
            <w:tcW w:w="6293" w:type="dxa"/>
          </w:tcPr>
          <w:p w:rsidRPr="00063297" w:rsidR="00A369EF" w:rsidP="6EECE026" w:rsidRDefault="6EECE026" w14:paraId="4AF35DF0" w14:textId="77777777">
            <w:pPr>
              <w:spacing w:line="360" w:lineRule="auto"/>
              <w:jc w:val="left"/>
              <w:rPr>
                <w:lang w:eastAsia="en-GB"/>
              </w:rPr>
            </w:pPr>
            <w:r w:rsidRPr="6EECE026">
              <w:rPr>
                <w:lang w:eastAsia="en-GB"/>
              </w:rPr>
              <w:t>Is this organisation or body a commercial organisation?</w:t>
            </w:r>
          </w:p>
        </w:tc>
        <w:tc>
          <w:tcPr>
            <w:tcW w:w="3478" w:type="dxa"/>
          </w:tcPr>
          <w:p w:rsidRPr="00063297" w:rsidR="00A369EF" w:rsidP="6EECE026" w:rsidRDefault="002430EC" w14:paraId="7567A63D" w14:textId="77777777">
            <w:pPr>
              <w:spacing w:line="360" w:lineRule="auto"/>
              <w:jc w:val="left"/>
              <w:rPr>
                <w:lang w:eastAsia="en-GB"/>
              </w:rPr>
            </w:pPr>
            <w:sdt>
              <w:sdtPr>
                <w:rPr>
                  <w:lang w:eastAsia="en-GB"/>
                </w:rPr>
                <w:id w:val="-795598436"/>
                <w:placeholder>
                  <w:docPart w:val="2A1ED0630BDE4249887D5BD5821AA13E"/>
                </w:placeholder>
                <w:showingPlcHdr/>
                <w:comboBox>
                  <w:listItem w:value="Choose an item."/>
                  <w:listItem w:displayText="Yes" w:value="Yes"/>
                  <w:listItem w:displayText="No" w:value="No"/>
                </w:comboBox>
              </w:sdtPr>
              <w:sdtContent>
                <w:r w:rsidRPr="002C7BCC" w:rsidR="007D12B9">
                  <w:rPr>
                    <w:rStyle w:val="PlaceholderText"/>
                    <w:rFonts w:eastAsia="Calibri"/>
                  </w:rPr>
                  <w:t>Choose an item.</w:t>
                </w:r>
              </w:sdtContent>
            </w:sdt>
            <w:r w:rsidRPr="6EECE026" w:rsidDel="007D12B9" w:rsidR="007D12B9">
              <w:rPr>
                <w:i/>
                <w:iCs/>
                <w:lang w:eastAsia="en-GB"/>
              </w:rPr>
              <w:t xml:space="preserve"> </w:t>
            </w:r>
          </w:p>
        </w:tc>
      </w:tr>
      <w:tr w:rsidRPr="006C3A7E" w:rsidR="00A369EF" w:rsidTr="3A6688E0" w14:paraId="378D9B83" w14:textId="77777777">
        <w:tc>
          <w:tcPr>
            <w:tcW w:w="1017" w:type="dxa"/>
          </w:tcPr>
          <w:p w:rsidRPr="00063297" w:rsidR="00A369EF" w:rsidP="6EECE026" w:rsidRDefault="6EECE026" w14:paraId="45F2139F" w14:textId="77777777">
            <w:pPr>
              <w:spacing w:line="360" w:lineRule="auto"/>
              <w:jc w:val="left"/>
              <w:rPr>
                <w:b/>
                <w:bCs/>
                <w:lang w:eastAsia="en-GB"/>
              </w:rPr>
            </w:pPr>
            <w:r w:rsidRPr="6EECE026">
              <w:rPr>
                <w:b/>
                <w:bCs/>
                <w:lang w:eastAsia="en-GB"/>
              </w:rPr>
              <w:t>2.3.02a</w:t>
            </w:r>
          </w:p>
        </w:tc>
        <w:tc>
          <w:tcPr>
            <w:tcW w:w="6293" w:type="dxa"/>
          </w:tcPr>
          <w:p w:rsidRPr="00063297" w:rsidR="00A369EF" w:rsidP="3A6688E0" w:rsidRDefault="3A6688E0" w14:paraId="72E7A6A8" w14:textId="77777777">
            <w:pPr>
              <w:spacing w:line="360" w:lineRule="auto"/>
              <w:jc w:val="left"/>
              <w:rPr>
                <w:lang w:eastAsia="en-GB"/>
              </w:rPr>
            </w:pPr>
            <w:r w:rsidRPr="3A6688E0">
              <w:rPr>
                <w:lang w:eastAsia="en-GB"/>
              </w:rPr>
              <w:t>If ‘Yes’,</w:t>
            </w:r>
            <w:r w:rsidRPr="3A6688E0">
              <w:rPr>
                <w:b/>
                <w:bCs/>
                <w:lang w:eastAsia="en-GB"/>
              </w:rPr>
              <w:t xml:space="preserve"> </w:t>
            </w:r>
            <w:r w:rsidRPr="3A6688E0">
              <w:rPr>
                <w:lang w:eastAsia="en-GB"/>
              </w:rPr>
              <w:t>please provide a full explanation of the organisation or body’s activity and industry sector, including any previous experience of using NHSScotland data - append supporting documentation as appropriate</w:t>
            </w:r>
          </w:p>
        </w:tc>
        <w:tc>
          <w:tcPr>
            <w:tcW w:w="3478" w:type="dxa"/>
          </w:tcPr>
          <w:p w:rsidRPr="00A86E7F" w:rsidR="00A369EF" w:rsidP="00063297" w:rsidRDefault="00A369EF" w14:paraId="3BF16A73" w14:textId="77777777">
            <w:pPr>
              <w:spacing w:line="360" w:lineRule="auto"/>
              <w:jc w:val="left"/>
              <w:rPr>
                <w:b/>
                <w:bCs/>
                <w:lang w:eastAsia="en-GB"/>
              </w:rPr>
            </w:pPr>
          </w:p>
        </w:tc>
      </w:tr>
    </w:tbl>
    <w:p w:rsidR="00714FA4" w:rsidP="006C3A7E" w:rsidRDefault="00714FA4" w14:paraId="4E93D358" w14:textId="77777777">
      <w:pPr>
        <w:spacing w:line="360" w:lineRule="auto"/>
      </w:pPr>
    </w:p>
    <w:tbl>
      <w:tblPr>
        <w:tblW w:w="1084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510"/>
        <w:gridCol w:w="3402"/>
        <w:gridCol w:w="3934"/>
      </w:tblGrid>
      <w:tr w:rsidRPr="006C3A7E" w:rsidR="00A369EF" w:rsidTr="6EECE026" w14:paraId="151EEC3C" w14:textId="77777777">
        <w:tc>
          <w:tcPr>
            <w:tcW w:w="10846" w:type="dxa"/>
            <w:gridSpan w:val="3"/>
            <w:shd w:val="clear" w:color="auto" w:fill="B8CCE4" w:themeFill="accent1" w:themeFillTint="66"/>
          </w:tcPr>
          <w:p w:rsidRPr="00063297" w:rsidR="00A369EF" w:rsidP="6EECE026" w:rsidRDefault="005F7E3E" w14:paraId="181FC03F" w14:textId="77777777">
            <w:pPr>
              <w:spacing w:line="360" w:lineRule="auto"/>
              <w:jc w:val="left"/>
              <w:rPr>
                <w:lang w:eastAsia="en-GB"/>
              </w:rPr>
            </w:pPr>
            <w:r>
              <w:br w:type="page"/>
            </w:r>
            <w:r w:rsidRPr="6EECE026" w:rsidR="6EECE026">
              <w:rPr>
                <w:b/>
                <w:bCs/>
                <w:lang w:eastAsia="en-GB"/>
              </w:rPr>
              <w:t>2.4 Other Relevant Organisations or Bodies</w:t>
            </w:r>
            <w:r w:rsidRPr="6EECE026" w:rsidR="6EECE026">
              <w:rPr>
                <w:lang w:eastAsia="en-GB"/>
              </w:rPr>
              <w:t xml:space="preserve"> </w:t>
            </w:r>
            <w:r w:rsidRPr="6EECE026" w:rsidR="6EECE026">
              <w:rPr>
                <w:i/>
                <w:iCs/>
                <w:lang w:eastAsia="en-GB"/>
              </w:rPr>
              <w:t xml:space="preserve">Please read section 2.3 of the guidance </w:t>
            </w:r>
          </w:p>
        </w:tc>
      </w:tr>
      <w:tr w:rsidRPr="006C3A7E" w:rsidR="00A369EF" w:rsidTr="6EECE026" w14:paraId="26F2F16A" w14:textId="77777777">
        <w:tc>
          <w:tcPr>
            <w:tcW w:w="10846" w:type="dxa"/>
            <w:gridSpan w:val="3"/>
          </w:tcPr>
          <w:p w:rsidRPr="00063297" w:rsidR="00A369EF" w:rsidP="6EECE026" w:rsidRDefault="6EECE026" w14:paraId="5E5967E0" w14:textId="77777777">
            <w:pPr>
              <w:spacing w:line="360" w:lineRule="auto"/>
              <w:jc w:val="left"/>
              <w:rPr>
                <w:b/>
                <w:bCs/>
                <w:lang w:eastAsia="en-GB"/>
              </w:rPr>
            </w:pPr>
            <w:r w:rsidRPr="6EECE026">
              <w:rPr>
                <w:i/>
                <w:iCs/>
                <w:lang w:eastAsia="en-GB"/>
              </w:rPr>
              <w:t>Complete this section if applicable</w:t>
            </w:r>
          </w:p>
        </w:tc>
      </w:tr>
      <w:tr w:rsidRPr="006C3A7E" w:rsidR="00A369EF" w:rsidTr="6EECE026" w14:paraId="1136B5A0" w14:textId="77777777">
        <w:tc>
          <w:tcPr>
            <w:tcW w:w="3510" w:type="dxa"/>
            <w:shd w:val="clear" w:color="auto" w:fill="DBE5F1" w:themeFill="accent1" w:themeFillTint="33"/>
          </w:tcPr>
          <w:p w:rsidRPr="00063297" w:rsidR="00A369EF" w:rsidP="6EECE026" w:rsidRDefault="6EECE026" w14:paraId="51243EB5" w14:textId="77777777">
            <w:pPr>
              <w:spacing w:line="360" w:lineRule="auto"/>
              <w:jc w:val="left"/>
              <w:rPr>
                <w:lang w:eastAsia="en-GB"/>
              </w:rPr>
            </w:pPr>
            <w:r w:rsidRPr="6EECE026">
              <w:rPr>
                <w:lang w:eastAsia="en-GB"/>
              </w:rPr>
              <w:t>Organisation Name</w:t>
            </w:r>
          </w:p>
        </w:tc>
        <w:tc>
          <w:tcPr>
            <w:tcW w:w="3402" w:type="dxa"/>
            <w:shd w:val="clear" w:color="auto" w:fill="DBE5F1" w:themeFill="accent1" w:themeFillTint="33"/>
          </w:tcPr>
          <w:p w:rsidRPr="00063297" w:rsidR="00A369EF" w:rsidP="6EECE026" w:rsidRDefault="6EECE026" w14:paraId="76867F5D" w14:textId="77777777">
            <w:pPr>
              <w:spacing w:line="360" w:lineRule="auto"/>
              <w:jc w:val="left"/>
              <w:rPr>
                <w:lang w:eastAsia="en-GB"/>
              </w:rPr>
            </w:pPr>
            <w:r w:rsidRPr="6EECE026">
              <w:rPr>
                <w:lang w:eastAsia="en-GB"/>
              </w:rPr>
              <w:t>Nature of Business/Sector</w:t>
            </w:r>
          </w:p>
        </w:tc>
        <w:tc>
          <w:tcPr>
            <w:tcW w:w="3934" w:type="dxa"/>
            <w:shd w:val="clear" w:color="auto" w:fill="DBE5F1" w:themeFill="accent1" w:themeFillTint="33"/>
          </w:tcPr>
          <w:p w:rsidRPr="00063297" w:rsidR="00A369EF" w:rsidP="6EECE026" w:rsidRDefault="6EECE026" w14:paraId="20D11C48" w14:textId="77777777">
            <w:pPr>
              <w:spacing w:line="360" w:lineRule="auto"/>
              <w:jc w:val="left"/>
              <w:rPr>
                <w:lang w:eastAsia="en-GB"/>
              </w:rPr>
            </w:pPr>
            <w:r w:rsidRPr="6EECE026">
              <w:rPr>
                <w:lang w:eastAsia="en-GB"/>
              </w:rPr>
              <w:t>Nature of interest in proposal</w:t>
            </w:r>
          </w:p>
        </w:tc>
      </w:tr>
      <w:tr w:rsidRPr="006C3A7E" w:rsidR="00A369EF" w:rsidTr="6EECE026" w14:paraId="05FE74DF" w14:textId="77777777">
        <w:tc>
          <w:tcPr>
            <w:tcW w:w="3510" w:type="dxa"/>
          </w:tcPr>
          <w:p w:rsidRPr="00063297" w:rsidR="00A369EF" w:rsidP="00063297" w:rsidRDefault="00ED49CB" w14:paraId="7AE268D4" w14:textId="377065E0">
            <w:pPr>
              <w:spacing w:line="360" w:lineRule="auto"/>
              <w:jc w:val="left"/>
              <w:rPr>
                <w:lang w:eastAsia="en-GB"/>
              </w:rPr>
            </w:pPr>
            <w:r w:rsidRPr="00ED49CB">
              <w:rPr>
                <w:lang w:eastAsia="en-GB"/>
              </w:rPr>
              <w:t>Scottish Longitudinal Study Development and Support Unit (SLS-DSU)</w:t>
            </w:r>
          </w:p>
        </w:tc>
        <w:tc>
          <w:tcPr>
            <w:tcW w:w="3402" w:type="dxa"/>
          </w:tcPr>
          <w:p w:rsidRPr="00063297" w:rsidR="00A369EF" w:rsidP="00063297" w:rsidRDefault="004F7ED9" w14:paraId="5ADC8593" w14:textId="624648EA">
            <w:pPr>
              <w:spacing w:line="360" w:lineRule="auto"/>
              <w:jc w:val="left"/>
              <w:rPr>
                <w:lang w:eastAsia="en-GB"/>
              </w:rPr>
            </w:pPr>
            <w:r w:rsidRPr="004F7ED9">
              <w:rPr>
                <w:lang w:eastAsia="en-GB"/>
              </w:rPr>
              <w:t>Support unit for the use of the Scottish Longitudinal Study (SLS), a large-scale linkage study created using data from administrative and statistical sources.</w:t>
            </w:r>
          </w:p>
        </w:tc>
        <w:tc>
          <w:tcPr>
            <w:tcW w:w="3934" w:type="dxa"/>
          </w:tcPr>
          <w:p w:rsidRPr="00063297" w:rsidR="00A369EF" w:rsidP="00063297" w:rsidRDefault="00CD3B51" w14:paraId="58FD3C48" w14:textId="1278F457">
            <w:pPr>
              <w:spacing w:line="360" w:lineRule="auto"/>
              <w:jc w:val="left"/>
              <w:rPr>
                <w:lang w:eastAsia="en-GB"/>
              </w:rPr>
            </w:pPr>
            <w:r w:rsidRPr="00CD3B51">
              <w:rPr>
                <w:lang w:eastAsia="en-GB"/>
              </w:rPr>
              <w:t>Provider of the SLS data</w:t>
            </w:r>
          </w:p>
        </w:tc>
      </w:tr>
    </w:tbl>
    <w:p w:rsidR="009D0897" w:rsidP="009D0897" w:rsidRDefault="009D0897" w14:paraId="0DD632E8" w14:textId="77777777">
      <w:bookmarkStart w:name="_Toc417735385" w:id="21"/>
      <w:r>
        <w:br w:type="page"/>
      </w:r>
    </w:p>
    <w:p w:rsidRPr="005A6FF8" w:rsidR="00A369EF" w:rsidP="005A6FF8" w:rsidRDefault="6EECE026" w14:paraId="6D6BA1FB" w14:textId="77777777">
      <w:pPr>
        <w:pStyle w:val="Heading2"/>
      </w:pPr>
      <w:r>
        <w:lastRenderedPageBreak/>
        <w:t>Section 3 – Overview</w:t>
      </w:r>
      <w:bookmarkEnd w:id="21"/>
    </w:p>
    <w:tbl>
      <w:tblPr>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137"/>
        <w:gridCol w:w="4360"/>
        <w:gridCol w:w="1387"/>
        <w:gridCol w:w="7"/>
        <w:gridCol w:w="3671"/>
      </w:tblGrid>
      <w:tr w:rsidRPr="006C3A7E" w:rsidR="00A369EF" w:rsidTr="64655400" w14:paraId="0474C4DF" w14:textId="77777777">
        <w:tc>
          <w:tcPr>
            <w:tcW w:w="1151" w:type="dxa"/>
            <w:shd w:val="clear" w:color="auto" w:fill="B8CCE4" w:themeFill="accent1" w:themeFillTint="66"/>
          </w:tcPr>
          <w:p w:rsidRPr="00063297" w:rsidR="00A369EF" w:rsidP="3A6688E0" w:rsidRDefault="3A6688E0" w14:paraId="553200C2" w14:textId="77777777">
            <w:pPr>
              <w:spacing w:line="360" w:lineRule="auto"/>
              <w:jc w:val="left"/>
              <w:rPr>
                <w:b/>
                <w:bCs/>
                <w:lang w:eastAsia="en-GB"/>
              </w:rPr>
            </w:pPr>
            <w:r w:rsidRPr="3A6688E0">
              <w:rPr>
                <w:b/>
                <w:bCs/>
                <w:lang w:eastAsia="en-GB"/>
              </w:rPr>
              <w:t>3.1</w:t>
            </w:r>
          </w:p>
        </w:tc>
        <w:tc>
          <w:tcPr>
            <w:tcW w:w="9637" w:type="dxa"/>
            <w:gridSpan w:val="4"/>
            <w:shd w:val="clear" w:color="auto" w:fill="B8CCE4" w:themeFill="accent1" w:themeFillTint="66"/>
          </w:tcPr>
          <w:p w:rsidRPr="00063297" w:rsidR="00A369EF" w:rsidP="6EECE026" w:rsidRDefault="6EECE026" w14:paraId="7A5405F0" w14:textId="77777777">
            <w:pPr>
              <w:spacing w:line="360" w:lineRule="auto"/>
              <w:jc w:val="left"/>
              <w:rPr>
                <w:b/>
                <w:bCs/>
                <w:lang w:eastAsia="en-GB"/>
              </w:rPr>
            </w:pPr>
            <w:r w:rsidRPr="6EECE026">
              <w:rPr>
                <w:b/>
                <w:bCs/>
                <w:lang w:eastAsia="en-GB"/>
              </w:rPr>
              <w:t xml:space="preserve">Proposal Essentials </w:t>
            </w:r>
            <w:r w:rsidRPr="6EECE026">
              <w:rPr>
                <w:i/>
                <w:iCs/>
                <w:lang w:eastAsia="en-GB"/>
              </w:rPr>
              <w:t xml:space="preserve">Please read section 3.1 of the guidance </w:t>
            </w:r>
          </w:p>
        </w:tc>
      </w:tr>
      <w:tr w:rsidRPr="006C3A7E" w:rsidR="00DC4814" w:rsidTr="64655400" w14:paraId="274499FF" w14:textId="77777777">
        <w:tc>
          <w:tcPr>
            <w:tcW w:w="1151" w:type="dxa"/>
            <w:shd w:val="clear" w:color="auto" w:fill="auto"/>
          </w:tcPr>
          <w:p w:rsidRPr="00063297" w:rsidR="00DC4814" w:rsidP="3A6688E0" w:rsidRDefault="3A6688E0" w14:paraId="0EB15C15" w14:textId="77777777">
            <w:pPr>
              <w:spacing w:line="360" w:lineRule="auto"/>
              <w:jc w:val="left"/>
              <w:rPr>
                <w:b/>
                <w:bCs/>
                <w:lang w:eastAsia="en-GB"/>
              </w:rPr>
            </w:pPr>
            <w:r w:rsidRPr="3A6688E0">
              <w:rPr>
                <w:b/>
                <w:bCs/>
                <w:lang w:eastAsia="en-GB"/>
              </w:rPr>
              <w:t>3.1.01</w:t>
            </w:r>
          </w:p>
        </w:tc>
        <w:tc>
          <w:tcPr>
            <w:tcW w:w="5860" w:type="dxa"/>
            <w:gridSpan w:val="2"/>
            <w:shd w:val="clear" w:color="auto" w:fill="auto"/>
          </w:tcPr>
          <w:p w:rsidRPr="002C0484" w:rsidR="00DC4814" w:rsidP="6EECE026" w:rsidRDefault="6EECE026" w14:paraId="45264687" w14:textId="77777777">
            <w:pPr>
              <w:spacing w:line="360" w:lineRule="auto"/>
              <w:jc w:val="left"/>
              <w:rPr>
                <w:lang w:eastAsia="en-GB"/>
              </w:rPr>
            </w:pPr>
            <w:r w:rsidRPr="6EECE026">
              <w:rPr>
                <w:lang w:eastAsia="en-GB"/>
              </w:rPr>
              <w:t>Please specify the proposal end date</w:t>
            </w:r>
          </w:p>
        </w:tc>
        <w:tc>
          <w:tcPr>
            <w:tcW w:w="3777" w:type="dxa"/>
            <w:gridSpan w:val="2"/>
            <w:shd w:val="clear" w:color="auto" w:fill="auto"/>
          </w:tcPr>
          <w:p w:rsidRPr="00063297" w:rsidR="00DC4814" w:rsidP="00063297" w:rsidRDefault="00DC4814" w14:paraId="686C8C05" w14:textId="77777777">
            <w:pPr>
              <w:spacing w:line="360" w:lineRule="auto"/>
              <w:jc w:val="left"/>
              <w:rPr>
                <w:b/>
                <w:bCs/>
                <w:lang w:eastAsia="en-GB"/>
              </w:rPr>
            </w:pPr>
          </w:p>
        </w:tc>
      </w:tr>
      <w:tr w:rsidRPr="006C3A7E" w:rsidR="00A369EF" w:rsidTr="64655400" w14:paraId="4AC5DF07" w14:textId="77777777">
        <w:tc>
          <w:tcPr>
            <w:tcW w:w="1151" w:type="dxa"/>
          </w:tcPr>
          <w:p w:rsidRPr="00063297" w:rsidR="00A369EF" w:rsidP="3A6688E0" w:rsidRDefault="3A6688E0" w14:paraId="0DD4A0FC" w14:textId="77777777">
            <w:pPr>
              <w:spacing w:line="360" w:lineRule="auto"/>
              <w:jc w:val="left"/>
              <w:rPr>
                <w:b/>
                <w:bCs/>
                <w:lang w:eastAsia="en-GB"/>
              </w:rPr>
            </w:pPr>
            <w:r w:rsidRPr="3A6688E0">
              <w:rPr>
                <w:b/>
                <w:bCs/>
                <w:lang w:eastAsia="en-GB"/>
              </w:rPr>
              <w:t>3.1.02</w:t>
            </w:r>
          </w:p>
        </w:tc>
        <w:tc>
          <w:tcPr>
            <w:tcW w:w="5867" w:type="dxa"/>
            <w:gridSpan w:val="3"/>
          </w:tcPr>
          <w:p w:rsidR="009D4DAD" w:rsidP="6EECE026" w:rsidRDefault="6EECE026" w14:paraId="313092C1" w14:textId="77777777">
            <w:pPr>
              <w:spacing w:line="360" w:lineRule="auto"/>
              <w:jc w:val="left"/>
              <w:rPr>
                <w:lang w:eastAsia="en-GB"/>
              </w:rPr>
            </w:pPr>
            <w:r w:rsidRPr="6EECE026">
              <w:rPr>
                <w:lang w:eastAsia="en-GB"/>
              </w:rPr>
              <w:t>Is this proposal:</w:t>
            </w:r>
          </w:p>
          <w:p w:rsidR="009D4DAD" w:rsidP="000700B5" w:rsidRDefault="6EECE026" w14:paraId="2F7ABA39" w14:textId="77777777">
            <w:pPr>
              <w:pStyle w:val="ListParagraph"/>
              <w:numPr>
                <w:ilvl w:val="0"/>
                <w:numId w:val="6"/>
              </w:numPr>
              <w:spacing w:line="360" w:lineRule="auto"/>
              <w:jc w:val="left"/>
              <w:rPr>
                <w:lang w:eastAsia="en-GB"/>
              </w:rPr>
            </w:pPr>
            <w:r w:rsidRPr="6EECE026">
              <w:rPr>
                <w:lang w:eastAsia="en-GB"/>
              </w:rPr>
              <w:t>an extension</w:t>
            </w:r>
          </w:p>
          <w:p w:rsidR="009D4DAD" w:rsidP="000700B5" w:rsidRDefault="6EECE026" w14:paraId="1246FAD2" w14:textId="77777777">
            <w:pPr>
              <w:pStyle w:val="ListParagraph"/>
              <w:numPr>
                <w:ilvl w:val="0"/>
                <w:numId w:val="6"/>
              </w:numPr>
              <w:spacing w:line="360" w:lineRule="auto"/>
              <w:jc w:val="left"/>
              <w:rPr>
                <w:lang w:eastAsia="en-GB"/>
              </w:rPr>
            </w:pPr>
            <w:r w:rsidRPr="6EECE026">
              <w:rPr>
                <w:lang w:eastAsia="en-GB"/>
              </w:rPr>
              <w:t xml:space="preserve">a renewal of an existing approval </w:t>
            </w:r>
          </w:p>
          <w:p w:rsidR="009D4DAD" w:rsidP="000700B5" w:rsidRDefault="6EECE026" w14:paraId="48110329" w14:textId="77777777">
            <w:pPr>
              <w:pStyle w:val="ListParagraph"/>
              <w:numPr>
                <w:ilvl w:val="0"/>
                <w:numId w:val="6"/>
              </w:numPr>
              <w:spacing w:line="360" w:lineRule="auto"/>
              <w:jc w:val="left"/>
              <w:rPr>
                <w:lang w:eastAsia="en-GB"/>
              </w:rPr>
            </w:pPr>
            <w:r w:rsidRPr="6EECE026">
              <w:rPr>
                <w:lang w:eastAsia="en-GB"/>
              </w:rPr>
              <w:t>related to a previous application (approved or not)</w:t>
            </w:r>
          </w:p>
          <w:p w:rsidRPr="00063297" w:rsidR="00A369EF" w:rsidP="6EECE026" w:rsidRDefault="6EECE026" w14:paraId="4FB31090" w14:textId="77777777">
            <w:pPr>
              <w:spacing w:line="360" w:lineRule="auto"/>
              <w:jc w:val="left"/>
              <w:rPr>
                <w:lang w:eastAsia="en-GB"/>
              </w:rPr>
            </w:pPr>
            <w:r w:rsidRPr="6EECE026">
              <w:rPr>
                <w:lang w:eastAsia="en-GB"/>
              </w:rPr>
              <w:t>Please provide details, include the reference number of the original application, and summarise the changes requested</w:t>
            </w:r>
          </w:p>
        </w:tc>
        <w:tc>
          <w:tcPr>
            <w:tcW w:w="3770" w:type="dxa"/>
          </w:tcPr>
          <w:p w:rsidRPr="00063297" w:rsidR="00A369EF" w:rsidP="00736357" w:rsidRDefault="00A369EF" w14:paraId="238F47E5" w14:textId="77777777">
            <w:pPr>
              <w:spacing w:line="360" w:lineRule="auto"/>
              <w:jc w:val="left"/>
              <w:rPr>
                <w:lang w:eastAsia="en-GB"/>
              </w:rPr>
            </w:pPr>
          </w:p>
        </w:tc>
      </w:tr>
      <w:tr w:rsidRPr="006C3A7E" w:rsidR="007854E8" w:rsidTr="64655400" w14:paraId="640D1CF2" w14:textId="77777777">
        <w:tc>
          <w:tcPr>
            <w:tcW w:w="1151" w:type="dxa"/>
          </w:tcPr>
          <w:p w:rsidRPr="00063297" w:rsidR="007854E8" w:rsidP="3A6688E0" w:rsidRDefault="3A6688E0" w14:paraId="2409EA48" w14:textId="77777777">
            <w:pPr>
              <w:spacing w:line="360" w:lineRule="auto"/>
              <w:jc w:val="left"/>
              <w:rPr>
                <w:b/>
                <w:bCs/>
                <w:lang w:eastAsia="en-GB"/>
              </w:rPr>
            </w:pPr>
            <w:r w:rsidRPr="3A6688E0">
              <w:rPr>
                <w:b/>
                <w:bCs/>
                <w:lang w:eastAsia="en-GB"/>
              </w:rPr>
              <w:t>3.1.03</w:t>
            </w:r>
          </w:p>
        </w:tc>
        <w:tc>
          <w:tcPr>
            <w:tcW w:w="5867" w:type="dxa"/>
            <w:gridSpan w:val="3"/>
          </w:tcPr>
          <w:p w:rsidRPr="00063297" w:rsidR="007854E8" w:rsidP="6EECE026" w:rsidRDefault="6EECE026" w14:paraId="2B6DA4B9" w14:textId="77777777">
            <w:pPr>
              <w:spacing w:line="360" w:lineRule="auto"/>
              <w:jc w:val="left"/>
              <w:rPr>
                <w:lang w:eastAsia="en-GB"/>
              </w:rPr>
            </w:pPr>
            <w:r>
              <w:t>Does this proposal require updates of information or to be repeated at regular intervals? If</w:t>
            </w:r>
            <w:r w:rsidRPr="6EECE026">
              <w:rPr>
                <w:lang w:eastAsia="en-GB"/>
              </w:rPr>
              <w:t xml:space="preserve"> yes please advise the frequency</w:t>
            </w:r>
          </w:p>
        </w:tc>
        <w:tc>
          <w:tcPr>
            <w:tcW w:w="3770" w:type="dxa"/>
          </w:tcPr>
          <w:p w:rsidR="007854E8" w:rsidP="00063297" w:rsidRDefault="007854E8" w14:paraId="28551B82" w14:textId="77777777">
            <w:pPr>
              <w:spacing w:line="360" w:lineRule="auto"/>
              <w:jc w:val="left"/>
              <w:rPr>
                <w:lang w:eastAsia="en-GB"/>
              </w:rPr>
            </w:pPr>
          </w:p>
        </w:tc>
      </w:tr>
      <w:tr w:rsidRPr="006C3A7E" w:rsidR="007854E8" w:rsidTr="64655400" w14:paraId="5B4D74AB" w14:textId="77777777">
        <w:trPr>
          <w:trHeight w:val="411"/>
        </w:trPr>
        <w:tc>
          <w:tcPr>
            <w:tcW w:w="1151" w:type="dxa"/>
            <w:tcBorders>
              <w:bottom w:val="nil"/>
            </w:tcBorders>
          </w:tcPr>
          <w:p w:rsidRPr="00063297" w:rsidR="007854E8" w:rsidP="3A6688E0" w:rsidRDefault="3A6688E0" w14:paraId="661C5E22" w14:textId="77777777">
            <w:pPr>
              <w:spacing w:line="360" w:lineRule="auto"/>
              <w:jc w:val="left"/>
              <w:rPr>
                <w:b/>
                <w:bCs/>
                <w:lang w:eastAsia="en-GB"/>
              </w:rPr>
            </w:pPr>
            <w:r w:rsidRPr="3A6688E0">
              <w:rPr>
                <w:b/>
                <w:bCs/>
                <w:lang w:eastAsia="en-GB"/>
              </w:rPr>
              <w:t>3.1.04</w:t>
            </w:r>
          </w:p>
        </w:tc>
        <w:tc>
          <w:tcPr>
            <w:tcW w:w="9637" w:type="dxa"/>
            <w:gridSpan w:val="4"/>
            <w:tcBorders>
              <w:bottom w:val="nil"/>
            </w:tcBorders>
          </w:tcPr>
          <w:p w:rsidRPr="00063297" w:rsidR="007854E8" w:rsidP="6EECE026" w:rsidRDefault="6EECE026" w14:paraId="69541F9B" w14:textId="77777777">
            <w:pPr>
              <w:spacing w:line="360" w:lineRule="auto"/>
              <w:jc w:val="left"/>
              <w:rPr>
                <w:lang w:eastAsia="en-GB"/>
              </w:rPr>
            </w:pPr>
            <w:r w:rsidRPr="6EECE026">
              <w:rPr>
                <w:lang w:eastAsia="en-GB"/>
              </w:rPr>
              <w:t xml:space="preserve">What is the substantive purpose of the proposal? (please choose </w:t>
            </w:r>
            <w:r w:rsidRPr="6EECE026">
              <w:rPr>
                <w:b/>
                <w:bCs/>
                <w:lang w:eastAsia="en-GB"/>
              </w:rPr>
              <w:t>one</w:t>
            </w:r>
            <w:r w:rsidRPr="6EECE026">
              <w:rPr>
                <w:lang w:eastAsia="en-GB"/>
              </w:rPr>
              <w:t xml:space="preserve"> option from below that best matches your proposal)</w:t>
            </w:r>
          </w:p>
        </w:tc>
      </w:tr>
      <w:tr w:rsidRPr="006C3A7E" w:rsidR="007854E8" w:rsidTr="64655400" w14:paraId="03D4361C" w14:textId="77777777">
        <w:tc>
          <w:tcPr>
            <w:tcW w:w="1151" w:type="dxa"/>
            <w:tcBorders>
              <w:top w:val="nil"/>
              <w:bottom w:val="nil"/>
            </w:tcBorders>
          </w:tcPr>
          <w:p w:rsidRPr="00063297" w:rsidR="007854E8" w:rsidP="00063297" w:rsidRDefault="007854E8" w14:paraId="4581AB86" w14:textId="77777777">
            <w:pPr>
              <w:spacing w:line="360" w:lineRule="auto"/>
              <w:jc w:val="left"/>
              <w:rPr>
                <w:lang w:eastAsia="en-GB"/>
              </w:rPr>
            </w:pPr>
          </w:p>
        </w:tc>
        <w:tc>
          <w:tcPr>
            <w:tcW w:w="4450" w:type="dxa"/>
            <w:tcBorders>
              <w:top w:val="nil"/>
              <w:bottom w:val="nil"/>
              <w:right w:val="nil"/>
            </w:tcBorders>
          </w:tcPr>
          <w:p w:rsidRPr="00063297" w:rsidR="007854E8" w:rsidP="6EECE026" w:rsidRDefault="002430EC" w14:paraId="1A9E00A2" w14:textId="6454B1F6">
            <w:pPr>
              <w:spacing w:line="360" w:lineRule="auto"/>
              <w:jc w:val="left"/>
              <w:rPr>
                <w:lang w:eastAsia="en-GB"/>
              </w:rPr>
            </w:pPr>
            <w:sdt>
              <w:sdtPr>
                <w:rPr>
                  <w:rFonts w:hint="eastAsia" w:ascii="MS Gothic" w:hAnsi="MS Gothic" w:eastAsia="MS Gothic" w:cs="MS Gothic"/>
                  <w:lang w:eastAsia="en-GB"/>
                </w:rPr>
                <w:id w:val="-942223614"/>
              </w:sdtPr>
              <w:sdtContent>
                <w:bookmarkStart w:name="Check1" w:id="22"/>
                <w:r w:rsidR="002E21B8">
                  <w:rPr>
                    <w:rFonts w:ascii="MS Gothic" w:hAnsi="MS Gothic" w:eastAsia="MS Gothic" w:cs="MS Gothic"/>
                    <w:lang w:eastAsia="en-GB"/>
                  </w:rPr>
                  <w:fldChar w:fldCharType="begin">
                    <w:ffData>
                      <w:name w:val="Check1"/>
                      <w:enabled/>
                      <w:calcOnExit w:val="0"/>
                      <w:checkBox>
                        <w:sizeAuto/>
                        <w:default w:val="0"/>
                      </w:checkBox>
                    </w:ffData>
                  </w:fldChar>
                </w:r>
                <w:r w:rsidR="00CA48A7">
                  <w:rPr>
                    <w:rFonts w:ascii="MS Gothic" w:hAnsi="MS Gothic" w:eastAsia="MS Gothic" w:cs="MS Gothic"/>
                    <w:lang w:eastAsia="en-GB"/>
                  </w:rPr>
                  <w:instrText xml:space="preserve"> </w:instrText>
                </w:r>
                <w:r w:rsidR="00CA48A7">
                  <w:rPr>
                    <w:rFonts w:hint="eastAsia" w:ascii="MS Gothic" w:hAnsi="MS Gothic" w:eastAsia="MS Gothic" w:cs="MS Gothic"/>
                    <w:lang w:eastAsia="en-GB"/>
                  </w:rPr>
                  <w:instrText>FORMCHECKBOX</w:instrText>
                </w:r>
                <w:r w:rsidR="00CA48A7">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22"/>
              </w:sdtContent>
            </w:sdt>
            <w:r w:rsidR="00430324">
              <w:rPr>
                <w:lang w:eastAsia="en-GB"/>
              </w:rPr>
              <w:t xml:space="preserve">  </w:t>
            </w:r>
            <w:r w:rsidRPr="6EECE026" w:rsidR="6EECE026">
              <w:rPr>
                <w:lang w:eastAsia="en-GB"/>
              </w:rPr>
              <w:t>Patient Care</w:t>
            </w:r>
          </w:p>
        </w:tc>
        <w:tc>
          <w:tcPr>
            <w:tcW w:w="5187" w:type="dxa"/>
            <w:gridSpan w:val="3"/>
            <w:tcBorders>
              <w:top w:val="nil"/>
              <w:left w:val="nil"/>
              <w:bottom w:val="nil"/>
            </w:tcBorders>
          </w:tcPr>
          <w:p w:rsidRPr="00063297" w:rsidR="007854E8" w:rsidP="6EECE026" w:rsidRDefault="002430EC" w14:paraId="3A8B0F3C" w14:textId="08C0512E">
            <w:pPr>
              <w:spacing w:line="360" w:lineRule="auto"/>
              <w:jc w:val="left"/>
              <w:rPr>
                <w:lang w:eastAsia="en-GB"/>
              </w:rPr>
            </w:pPr>
            <w:sdt>
              <w:sdtPr>
                <w:rPr>
                  <w:rFonts w:hint="eastAsia" w:ascii="MS Gothic" w:hAnsi="MS Gothic" w:eastAsia="MS Gothic" w:cs="MS Gothic"/>
                  <w:lang w:eastAsia="en-GB"/>
                </w:rPr>
                <w:id w:val="1242525729"/>
              </w:sdtPr>
              <w:sdtContent>
                <w:bookmarkStart w:name="Check6" w:id="23"/>
                <w:r w:rsidR="002E21B8">
                  <w:rPr>
                    <w:rFonts w:ascii="MS Gothic" w:hAnsi="MS Gothic" w:eastAsia="MS Gothic" w:cs="MS Gothic"/>
                    <w:lang w:eastAsia="en-GB"/>
                  </w:rPr>
                  <w:fldChar w:fldCharType="begin">
                    <w:ffData>
                      <w:name w:val="Check6"/>
                      <w:enabled/>
                      <w:calcOnExit w:val="0"/>
                      <w:checkBox>
                        <w:sizeAuto/>
                        <w:default w:val="0"/>
                      </w:checkBox>
                    </w:ffData>
                  </w:fldChar>
                </w:r>
                <w:r w:rsidR="00CA48A7">
                  <w:rPr>
                    <w:rFonts w:ascii="MS Gothic" w:hAnsi="MS Gothic" w:eastAsia="MS Gothic" w:cs="MS Gothic"/>
                    <w:lang w:eastAsia="en-GB"/>
                  </w:rPr>
                  <w:instrText xml:space="preserve"> </w:instrText>
                </w:r>
                <w:r w:rsidR="00CA48A7">
                  <w:rPr>
                    <w:rFonts w:hint="eastAsia" w:ascii="MS Gothic" w:hAnsi="MS Gothic" w:eastAsia="MS Gothic" w:cs="MS Gothic"/>
                    <w:lang w:eastAsia="en-GB"/>
                  </w:rPr>
                  <w:instrText>FORMCHECKBOX</w:instrText>
                </w:r>
                <w:r w:rsidR="00CA48A7">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23"/>
              </w:sdtContent>
            </w:sdt>
            <w:r w:rsidR="00430324">
              <w:rPr>
                <w:lang w:eastAsia="en-GB"/>
              </w:rPr>
              <w:t xml:space="preserve">  </w:t>
            </w:r>
            <w:r w:rsidRPr="6EECE026" w:rsidR="6EECE026">
              <w:rPr>
                <w:lang w:eastAsia="en-GB"/>
              </w:rPr>
              <w:t>Research</w:t>
            </w:r>
          </w:p>
        </w:tc>
      </w:tr>
      <w:tr w:rsidRPr="006C3A7E" w:rsidR="007854E8" w:rsidTr="64655400" w14:paraId="00692F8B" w14:textId="77777777">
        <w:tc>
          <w:tcPr>
            <w:tcW w:w="1151" w:type="dxa"/>
            <w:tcBorders>
              <w:top w:val="nil"/>
              <w:bottom w:val="nil"/>
            </w:tcBorders>
          </w:tcPr>
          <w:p w:rsidRPr="00063297" w:rsidR="007854E8" w:rsidP="00063297" w:rsidRDefault="007854E8" w14:paraId="7F2C8452" w14:textId="77777777">
            <w:pPr>
              <w:spacing w:line="360" w:lineRule="auto"/>
              <w:jc w:val="left"/>
              <w:rPr>
                <w:lang w:eastAsia="en-GB"/>
              </w:rPr>
            </w:pPr>
          </w:p>
        </w:tc>
        <w:tc>
          <w:tcPr>
            <w:tcW w:w="4450" w:type="dxa"/>
            <w:tcBorders>
              <w:top w:val="nil"/>
              <w:bottom w:val="nil"/>
              <w:right w:val="nil"/>
            </w:tcBorders>
          </w:tcPr>
          <w:p w:rsidRPr="00063297" w:rsidR="007854E8" w:rsidP="6EECE026" w:rsidRDefault="002430EC" w14:paraId="69DD27CF" w14:textId="2645C86D">
            <w:pPr>
              <w:spacing w:line="360" w:lineRule="auto"/>
              <w:jc w:val="left"/>
              <w:rPr>
                <w:lang w:eastAsia="en-GB"/>
              </w:rPr>
            </w:pPr>
            <w:sdt>
              <w:sdtPr>
                <w:rPr>
                  <w:rFonts w:hint="eastAsia" w:ascii="MS Gothic" w:hAnsi="MS Gothic" w:eastAsia="MS Gothic" w:cs="MS Gothic"/>
                  <w:lang w:eastAsia="en-GB"/>
                </w:rPr>
                <w:id w:val="-1510058751"/>
              </w:sdtPr>
              <w:sdtContent>
                <w:bookmarkStart w:name="Check2" w:id="24"/>
                <w:r w:rsidR="002E21B8">
                  <w:rPr>
                    <w:rFonts w:ascii="MS Gothic" w:hAnsi="MS Gothic" w:eastAsia="MS Gothic" w:cs="MS Gothic"/>
                    <w:lang w:eastAsia="en-GB"/>
                  </w:rPr>
                  <w:fldChar w:fldCharType="begin">
                    <w:ffData>
                      <w:name w:val="Check2"/>
                      <w:enabled/>
                      <w:calcOnExit w:val="0"/>
                      <w:checkBox>
                        <w:sizeAuto/>
                        <w:default w:val="0"/>
                      </w:checkBox>
                    </w:ffData>
                  </w:fldChar>
                </w:r>
                <w:r w:rsidR="00CA48A7">
                  <w:rPr>
                    <w:rFonts w:ascii="MS Gothic" w:hAnsi="MS Gothic" w:eastAsia="MS Gothic" w:cs="MS Gothic"/>
                    <w:lang w:eastAsia="en-GB"/>
                  </w:rPr>
                  <w:instrText xml:space="preserve"> </w:instrText>
                </w:r>
                <w:r w:rsidR="00CA48A7">
                  <w:rPr>
                    <w:rFonts w:hint="eastAsia" w:ascii="MS Gothic" w:hAnsi="MS Gothic" w:eastAsia="MS Gothic" w:cs="MS Gothic"/>
                    <w:lang w:eastAsia="en-GB"/>
                  </w:rPr>
                  <w:instrText>FORMCHECKBOX</w:instrText>
                </w:r>
                <w:r w:rsidR="00CA48A7">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24"/>
              </w:sdtContent>
            </w:sdt>
            <w:r w:rsidR="00430324">
              <w:rPr>
                <w:lang w:eastAsia="en-GB"/>
              </w:rPr>
              <w:t xml:space="preserve">  </w:t>
            </w:r>
            <w:r w:rsidRPr="6EECE026" w:rsidR="6EECE026">
              <w:rPr>
                <w:lang w:eastAsia="en-GB"/>
              </w:rPr>
              <w:t>Audit</w:t>
            </w:r>
          </w:p>
        </w:tc>
        <w:tc>
          <w:tcPr>
            <w:tcW w:w="5187" w:type="dxa"/>
            <w:gridSpan w:val="3"/>
            <w:tcBorders>
              <w:top w:val="nil"/>
              <w:left w:val="nil"/>
              <w:bottom w:val="nil"/>
            </w:tcBorders>
          </w:tcPr>
          <w:p w:rsidRPr="00063297" w:rsidR="007854E8" w:rsidP="6EECE026" w:rsidRDefault="002430EC" w14:paraId="644D314C" w14:textId="6F818A1D">
            <w:pPr>
              <w:spacing w:line="360" w:lineRule="auto"/>
              <w:jc w:val="left"/>
              <w:rPr>
                <w:lang w:eastAsia="en-GB"/>
              </w:rPr>
            </w:pPr>
            <w:sdt>
              <w:sdtPr>
                <w:rPr>
                  <w:rFonts w:hint="eastAsia" w:ascii="MS Gothic" w:hAnsi="MS Gothic" w:eastAsia="MS Gothic" w:cs="MS Gothic"/>
                  <w:lang w:eastAsia="en-GB"/>
                </w:rPr>
                <w:id w:val="-1980600828"/>
              </w:sdtPr>
              <w:sdtContent>
                <w:bookmarkStart w:name="Check7" w:id="25"/>
                <w:r w:rsidR="002E21B8">
                  <w:rPr>
                    <w:rFonts w:ascii="MS Gothic" w:hAnsi="MS Gothic" w:eastAsia="MS Gothic" w:cs="MS Gothic"/>
                    <w:lang w:eastAsia="en-GB"/>
                  </w:rPr>
                  <w:fldChar w:fldCharType="begin">
                    <w:ffData>
                      <w:name w:val="Check7"/>
                      <w:enabled/>
                      <w:calcOnExit w:val="0"/>
                      <w:checkBox>
                        <w:sizeAuto/>
                        <w:default w:val="0"/>
                      </w:checkBox>
                    </w:ffData>
                  </w:fldChar>
                </w:r>
                <w:r w:rsidR="00CA48A7">
                  <w:rPr>
                    <w:rFonts w:ascii="MS Gothic" w:hAnsi="MS Gothic" w:eastAsia="MS Gothic" w:cs="MS Gothic"/>
                    <w:lang w:eastAsia="en-GB"/>
                  </w:rPr>
                  <w:instrText xml:space="preserve"> </w:instrText>
                </w:r>
                <w:r w:rsidR="00CA48A7">
                  <w:rPr>
                    <w:rFonts w:hint="eastAsia" w:ascii="MS Gothic" w:hAnsi="MS Gothic" w:eastAsia="MS Gothic" w:cs="MS Gothic"/>
                    <w:lang w:eastAsia="en-GB"/>
                  </w:rPr>
                  <w:instrText>FORMCHECKBOX</w:instrText>
                </w:r>
                <w:r w:rsidR="00CA48A7">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25"/>
              </w:sdtContent>
            </w:sdt>
            <w:r w:rsidR="00430324">
              <w:rPr>
                <w:lang w:eastAsia="en-GB"/>
              </w:rPr>
              <w:t xml:space="preserve">  </w:t>
            </w:r>
            <w:r w:rsidRPr="6EECE026" w:rsidR="6EECE026">
              <w:rPr>
                <w:lang w:eastAsia="en-GB"/>
              </w:rPr>
              <w:t>Performance Monitoring/Management</w:t>
            </w:r>
          </w:p>
        </w:tc>
      </w:tr>
      <w:tr w:rsidRPr="006C3A7E" w:rsidR="007854E8" w:rsidTr="64655400" w14:paraId="5C52727B" w14:textId="77777777">
        <w:tc>
          <w:tcPr>
            <w:tcW w:w="1151" w:type="dxa"/>
            <w:tcBorders>
              <w:top w:val="nil"/>
              <w:bottom w:val="nil"/>
            </w:tcBorders>
          </w:tcPr>
          <w:p w:rsidRPr="00063297" w:rsidR="007854E8" w:rsidP="00063297" w:rsidRDefault="007854E8" w14:paraId="5E518F6E" w14:textId="77777777">
            <w:pPr>
              <w:spacing w:line="360" w:lineRule="auto"/>
              <w:jc w:val="left"/>
              <w:rPr>
                <w:lang w:eastAsia="en-GB"/>
              </w:rPr>
            </w:pPr>
          </w:p>
        </w:tc>
        <w:tc>
          <w:tcPr>
            <w:tcW w:w="4450" w:type="dxa"/>
            <w:tcBorders>
              <w:top w:val="nil"/>
              <w:bottom w:val="nil"/>
              <w:right w:val="nil"/>
            </w:tcBorders>
          </w:tcPr>
          <w:p w:rsidRPr="00063297" w:rsidR="007854E8" w:rsidP="6EECE026" w:rsidRDefault="002430EC" w14:paraId="79F8680B" w14:textId="1F500F4B">
            <w:pPr>
              <w:spacing w:line="360" w:lineRule="auto"/>
              <w:jc w:val="left"/>
              <w:rPr>
                <w:lang w:eastAsia="en-GB"/>
              </w:rPr>
            </w:pPr>
            <w:sdt>
              <w:sdtPr>
                <w:rPr>
                  <w:rFonts w:hint="eastAsia" w:ascii="MS Gothic" w:hAnsi="MS Gothic" w:eastAsia="MS Gothic" w:cs="MS Gothic"/>
                  <w:lang w:eastAsia="en-GB"/>
                </w:rPr>
                <w:id w:val="1771897606"/>
              </w:sdtPr>
              <w:sdtContent>
                <w:bookmarkStart w:name="Check3" w:id="26"/>
                <w:r w:rsidR="002E21B8">
                  <w:rPr>
                    <w:rFonts w:ascii="MS Gothic" w:hAnsi="MS Gothic" w:eastAsia="MS Gothic" w:cs="MS Gothic"/>
                    <w:lang w:eastAsia="en-GB"/>
                  </w:rPr>
                  <w:fldChar w:fldCharType="begin">
                    <w:ffData>
                      <w:name w:val="Check3"/>
                      <w:enabled/>
                      <w:calcOnExit w:val="0"/>
                      <w:checkBox>
                        <w:sizeAuto/>
                        <w:default w:val="0"/>
                      </w:checkBox>
                    </w:ffData>
                  </w:fldChar>
                </w:r>
                <w:r w:rsidR="00CA48A7">
                  <w:rPr>
                    <w:rFonts w:ascii="MS Gothic" w:hAnsi="MS Gothic" w:eastAsia="MS Gothic" w:cs="MS Gothic"/>
                    <w:lang w:eastAsia="en-GB"/>
                  </w:rPr>
                  <w:instrText xml:space="preserve"> </w:instrText>
                </w:r>
                <w:r w:rsidR="00CA48A7">
                  <w:rPr>
                    <w:rFonts w:hint="eastAsia" w:ascii="MS Gothic" w:hAnsi="MS Gothic" w:eastAsia="MS Gothic" w:cs="MS Gothic"/>
                    <w:lang w:eastAsia="en-GB"/>
                  </w:rPr>
                  <w:instrText>FORMCHECKBOX</w:instrText>
                </w:r>
                <w:r w:rsidR="00CA48A7">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26"/>
              </w:sdtContent>
            </w:sdt>
            <w:r w:rsidR="00430324">
              <w:rPr>
                <w:lang w:eastAsia="en-GB"/>
              </w:rPr>
              <w:t xml:space="preserve">  </w:t>
            </w:r>
            <w:r w:rsidRPr="6EECE026" w:rsidR="6EECE026">
              <w:rPr>
                <w:lang w:eastAsia="en-GB"/>
              </w:rPr>
              <w:t>Service Planning/Improvement</w:t>
            </w:r>
          </w:p>
        </w:tc>
        <w:tc>
          <w:tcPr>
            <w:tcW w:w="5187" w:type="dxa"/>
            <w:gridSpan w:val="3"/>
            <w:tcBorders>
              <w:top w:val="nil"/>
              <w:left w:val="nil"/>
              <w:bottom w:val="nil"/>
            </w:tcBorders>
          </w:tcPr>
          <w:p w:rsidRPr="00063297" w:rsidR="007854E8" w:rsidP="6EECE026" w:rsidRDefault="002430EC" w14:paraId="49BC6A9A" w14:textId="175F3A60">
            <w:pPr>
              <w:spacing w:line="360" w:lineRule="auto"/>
              <w:jc w:val="left"/>
              <w:rPr>
                <w:lang w:eastAsia="en-GB"/>
              </w:rPr>
            </w:pPr>
            <w:sdt>
              <w:sdtPr>
                <w:rPr>
                  <w:rFonts w:hint="eastAsia" w:ascii="MS Gothic" w:hAnsi="MS Gothic" w:eastAsia="MS Gothic" w:cs="MS Gothic"/>
                  <w:lang w:eastAsia="en-GB"/>
                </w:rPr>
                <w:id w:val="4332727"/>
              </w:sdtPr>
              <w:sdtContent>
                <w:bookmarkStart w:name="Check8" w:id="27"/>
                <w:r w:rsidR="002E21B8">
                  <w:rPr>
                    <w:rFonts w:ascii="MS Gothic" w:hAnsi="MS Gothic" w:eastAsia="MS Gothic" w:cs="MS Gothic"/>
                    <w:lang w:eastAsia="en-GB"/>
                  </w:rPr>
                  <w:fldChar w:fldCharType="begin">
                    <w:ffData>
                      <w:name w:val="Check8"/>
                      <w:enabled/>
                      <w:calcOnExit w:val="0"/>
                      <w:checkBox>
                        <w:sizeAuto/>
                        <w:default w:val="0"/>
                      </w:checkBox>
                    </w:ffData>
                  </w:fldChar>
                </w:r>
                <w:r w:rsidR="00CA48A7">
                  <w:rPr>
                    <w:rFonts w:ascii="MS Gothic" w:hAnsi="MS Gothic" w:eastAsia="MS Gothic" w:cs="MS Gothic"/>
                    <w:lang w:eastAsia="en-GB"/>
                  </w:rPr>
                  <w:instrText xml:space="preserve"> </w:instrText>
                </w:r>
                <w:r w:rsidR="00CA48A7">
                  <w:rPr>
                    <w:rFonts w:hint="eastAsia" w:ascii="MS Gothic" w:hAnsi="MS Gothic" w:eastAsia="MS Gothic" w:cs="MS Gothic"/>
                    <w:lang w:eastAsia="en-GB"/>
                  </w:rPr>
                  <w:instrText>FORMCHECKBOX</w:instrText>
                </w:r>
                <w:r w:rsidR="00CA48A7">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27"/>
              </w:sdtContent>
            </w:sdt>
            <w:r w:rsidR="00430324">
              <w:rPr>
                <w:lang w:eastAsia="en-GB"/>
              </w:rPr>
              <w:t xml:space="preserve">  </w:t>
            </w:r>
            <w:r w:rsidRPr="6EECE026" w:rsidR="6EECE026">
              <w:rPr>
                <w:lang w:eastAsia="en-GB"/>
              </w:rPr>
              <w:t>Health/Social Care Administration</w:t>
            </w:r>
          </w:p>
        </w:tc>
      </w:tr>
      <w:tr w:rsidRPr="006C3A7E" w:rsidR="007854E8" w:rsidTr="64655400" w14:paraId="4ED9BA14" w14:textId="77777777">
        <w:tc>
          <w:tcPr>
            <w:tcW w:w="1151" w:type="dxa"/>
            <w:tcBorders>
              <w:top w:val="nil"/>
              <w:bottom w:val="nil"/>
            </w:tcBorders>
          </w:tcPr>
          <w:p w:rsidRPr="00063297" w:rsidR="007854E8" w:rsidP="00063297" w:rsidRDefault="007854E8" w14:paraId="61FEBF09" w14:textId="77777777">
            <w:pPr>
              <w:spacing w:line="360" w:lineRule="auto"/>
              <w:jc w:val="left"/>
              <w:rPr>
                <w:lang w:eastAsia="en-GB"/>
              </w:rPr>
            </w:pPr>
          </w:p>
        </w:tc>
        <w:tc>
          <w:tcPr>
            <w:tcW w:w="4450" w:type="dxa"/>
            <w:tcBorders>
              <w:top w:val="nil"/>
              <w:bottom w:val="nil"/>
              <w:right w:val="nil"/>
            </w:tcBorders>
          </w:tcPr>
          <w:p w:rsidRPr="00063297" w:rsidR="007854E8" w:rsidP="6EECE026" w:rsidRDefault="002430EC" w14:paraId="04F39AC2" w14:textId="53D79326">
            <w:pPr>
              <w:spacing w:line="360" w:lineRule="auto"/>
              <w:jc w:val="left"/>
              <w:rPr>
                <w:lang w:eastAsia="en-GB"/>
              </w:rPr>
            </w:pPr>
            <w:sdt>
              <w:sdtPr>
                <w:rPr>
                  <w:rFonts w:hint="eastAsia" w:ascii="MS Gothic" w:hAnsi="MS Gothic" w:eastAsia="MS Gothic" w:cs="MS Gothic"/>
                  <w:lang w:eastAsia="en-GB"/>
                </w:rPr>
                <w:id w:val="693974562"/>
              </w:sdtPr>
              <w:sdtContent>
                <w:bookmarkStart w:name="Check4" w:id="28"/>
                <w:r w:rsidR="002E21B8">
                  <w:rPr>
                    <w:rFonts w:ascii="MS Gothic" w:hAnsi="MS Gothic" w:eastAsia="MS Gothic" w:cs="MS Gothic"/>
                    <w:lang w:eastAsia="en-GB"/>
                  </w:rPr>
                  <w:fldChar w:fldCharType="begin">
                    <w:ffData>
                      <w:name w:val="Check4"/>
                      <w:enabled/>
                      <w:calcOnExit w:val="0"/>
                      <w:checkBox>
                        <w:sizeAuto/>
                        <w:default w:val="0"/>
                      </w:checkBox>
                    </w:ffData>
                  </w:fldChar>
                </w:r>
                <w:r w:rsidR="00CA48A7">
                  <w:rPr>
                    <w:rFonts w:ascii="MS Gothic" w:hAnsi="MS Gothic" w:eastAsia="MS Gothic" w:cs="MS Gothic"/>
                    <w:lang w:eastAsia="en-GB"/>
                  </w:rPr>
                  <w:instrText xml:space="preserve"> </w:instrText>
                </w:r>
                <w:r w:rsidR="00CA48A7">
                  <w:rPr>
                    <w:rFonts w:hint="eastAsia" w:ascii="MS Gothic" w:hAnsi="MS Gothic" w:eastAsia="MS Gothic" w:cs="MS Gothic"/>
                    <w:lang w:eastAsia="en-GB"/>
                  </w:rPr>
                  <w:instrText>FORMCHECKBOX</w:instrText>
                </w:r>
                <w:r w:rsidR="00CA48A7">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28"/>
              </w:sdtContent>
            </w:sdt>
            <w:r w:rsidR="00430324">
              <w:rPr>
                <w:lang w:eastAsia="en-GB"/>
              </w:rPr>
              <w:t xml:space="preserve">  </w:t>
            </w:r>
            <w:r w:rsidRPr="6EECE026" w:rsidR="6EECE026">
              <w:rPr>
                <w:lang w:eastAsia="en-GB"/>
              </w:rPr>
              <w:t>Systems Implementation/Testing</w:t>
            </w:r>
          </w:p>
        </w:tc>
        <w:tc>
          <w:tcPr>
            <w:tcW w:w="5187" w:type="dxa"/>
            <w:gridSpan w:val="3"/>
            <w:tcBorders>
              <w:top w:val="nil"/>
              <w:left w:val="nil"/>
              <w:bottom w:val="nil"/>
            </w:tcBorders>
          </w:tcPr>
          <w:p w:rsidRPr="00063297" w:rsidR="007854E8" w:rsidP="6EECE026" w:rsidRDefault="002430EC" w14:paraId="1084B9D4" w14:textId="7C0EBF74">
            <w:pPr>
              <w:spacing w:line="360" w:lineRule="auto"/>
              <w:jc w:val="left"/>
              <w:rPr>
                <w:lang w:eastAsia="en-GB"/>
              </w:rPr>
            </w:pPr>
            <w:sdt>
              <w:sdtPr>
                <w:rPr>
                  <w:rFonts w:hint="eastAsia" w:ascii="MS Gothic" w:hAnsi="MS Gothic" w:eastAsia="MS Gothic" w:cs="MS Gothic"/>
                  <w:lang w:eastAsia="en-GB"/>
                </w:rPr>
                <w:id w:val="682787491"/>
              </w:sdtPr>
              <w:sdtContent>
                <w:bookmarkStart w:name="Check9" w:id="29"/>
                <w:r w:rsidR="002E21B8">
                  <w:rPr>
                    <w:rFonts w:ascii="MS Gothic" w:hAnsi="MS Gothic" w:eastAsia="MS Gothic" w:cs="MS Gothic"/>
                    <w:lang w:eastAsia="en-GB"/>
                  </w:rPr>
                  <w:fldChar w:fldCharType="begin">
                    <w:ffData>
                      <w:name w:val="Check9"/>
                      <w:enabled/>
                      <w:calcOnExit w:val="0"/>
                      <w:checkBox>
                        <w:sizeAuto/>
                        <w:default w:val="0"/>
                      </w:checkBox>
                    </w:ffData>
                  </w:fldChar>
                </w:r>
                <w:r w:rsidR="00CA48A7">
                  <w:rPr>
                    <w:rFonts w:ascii="MS Gothic" w:hAnsi="MS Gothic" w:eastAsia="MS Gothic" w:cs="MS Gothic"/>
                    <w:lang w:eastAsia="en-GB"/>
                  </w:rPr>
                  <w:instrText xml:space="preserve"> </w:instrText>
                </w:r>
                <w:r w:rsidR="00CA48A7">
                  <w:rPr>
                    <w:rFonts w:hint="eastAsia" w:ascii="MS Gothic" w:hAnsi="MS Gothic" w:eastAsia="MS Gothic" w:cs="MS Gothic"/>
                    <w:lang w:eastAsia="en-GB"/>
                  </w:rPr>
                  <w:instrText>FORMCHECKBOX</w:instrText>
                </w:r>
                <w:r w:rsidR="00CA48A7">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29"/>
              </w:sdtContent>
            </w:sdt>
            <w:r w:rsidR="00430324">
              <w:rPr>
                <w:lang w:eastAsia="en-GB"/>
              </w:rPr>
              <w:t xml:space="preserve">  </w:t>
            </w:r>
            <w:r w:rsidRPr="6EECE026" w:rsidR="6EECE026">
              <w:rPr>
                <w:lang w:eastAsia="en-GB"/>
              </w:rPr>
              <w:t>Training/Education</w:t>
            </w:r>
          </w:p>
        </w:tc>
      </w:tr>
      <w:tr w:rsidRPr="006C3A7E" w:rsidR="007854E8" w:rsidTr="64655400" w14:paraId="2D25FA8F" w14:textId="77777777">
        <w:tc>
          <w:tcPr>
            <w:tcW w:w="1151" w:type="dxa"/>
            <w:tcBorders>
              <w:top w:val="nil"/>
              <w:bottom w:val="nil"/>
            </w:tcBorders>
          </w:tcPr>
          <w:p w:rsidRPr="00063297" w:rsidR="007854E8" w:rsidP="00063297" w:rsidRDefault="007854E8" w14:paraId="11C476B9" w14:textId="77777777">
            <w:pPr>
              <w:spacing w:line="360" w:lineRule="auto"/>
              <w:jc w:val="left"/>
              <w:rPr>
                <w:lang w:eastAsia="en-GB"/>
              </w:rPr>
            </w:pPr>
          </w:p>
        </w:tc>
        <w:tc>
          <w:tcPr>
            <w:tcW w:w="4450" w:type="dxa"/>
            <w:tcBorders>
              <w:top w:val="nil"/>
              <w:right w:val="nil"/>
            </w:tcBorders>
          </w:tcPr>
          <w:p w:rsidRPr="00063297" w:rsidR="007854E8" w:rsidP="6EECE026" w:rsidRDefault="002430EC" w14:paraId="390B4870" w14:textId="1DBC186C">
            <w:pPr>
              <w:spacing w:line="360" w:lineRule="auto"/>
              <w:jc w:val="left"/>
              <w:rPr>
                <w:lang w:eastAsia="en-GB"/>
              </w:rPr>
            </w:pPr>
            <w:sdt>
              <w:sdtPr>
                <w:rPr>
                  <w:rFonts w:hint="eastAsia" w:ascii="MS Gothic" w:hAnsi="MS Gothic" w:eastAsia="MS Gothic" w:cs="MS Gothic"/>
                  <w:lang w:eastAsia="en-GB"/>
                </w:rPr>
                <w:id w:val="69069858"/>
              </w:sdtPr>
              <w:sdtContent>
                <w:bookmarkStart w:name="Check5" w:id="30"/>
                <w:r w:rsidR="002E21B8">
                  <w:rPr>
                    <w:rFonts w:ascii="MS Gothic" w:hAnsi="MS Gothic" w:eastAsia="MS Gothic" w:cs="MS Gothic"/>
                    <w:lang w:eastAsia="en-GB"/>
                  </w:rPr>
                  <w:fldChar w:fldCharType="begin">
                    <w:ffData>
                      <w:name w:val="Check5"/>
                      <w:enabled/>
                      <w:calcOnExit w:val="0"/>
                      <w:checkBox>
                        <w:sizeAuto/>
                        <w:default w:val="0"/>
                      </w:checkBox>
                    </w:ffData>
                  </w:fldChar>
                </w:r>
                <w:r w:rsidR="00CA48A7">
                  <w:rPr>
                    <w:rFonts w:ascii="MS Gothic" w:hAnsi="MS Gothic" w:eastAsia="MS Gothic" w:cs="MS Gothic"/>
                    <w:lang w:eastAsia="en-GB"/>
                  </w:rPr>
                  <w:instrText xml:space="preserve"> </w:instrText>
                </w:r>
                <w:r w:rsidR="00CA48A7">
                  <w:rPr>
                    <w:rFonts w:hint="eastAsia" w:ascii="MS Gothic" w:hAnsi="MS Gothic" w:eastAsia="MS Gothic" w:cs="MS Gothic"/>
                    <w:lang w:eastAsia="en-GB"/>
                  </w:rPr>
                  <w:instrText>FORMCHECKBOX</w:instrText>
                </w:r>
                <w:r w:rsidR="00CA48A7">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30"/>
              </w:sdtContent>
            </w:sdt>
            <w:r w:rsidR="00430324">
              <w:rPr>
                <w:lang w:eastAsia="en-GB"/>
              </w:rPr>
              <w:t xml:space="preserve">  </w:t>
            </w:r>
            <w:r w:rsidRPr="6EECE026" w:rsidR="6EECE026">
              <w:rPr>
                <w:lang w:eastAsia="en-GB"/>
              </w:rPr>
              <w:t>Other</w:t>
            </w:r>
          </w:p>
        </w:tc>
        <w:tc>
          <w:tcPr>
            <w:tcW w:w="5187" w:type="dxa"/>
            <w:gridSpan w:val="3"/>
            <w:tcBorders>
              <w:top w:val="nil"/>
              <w:left w:val="nil"/>
            </w:tcBorders>
          </w:tcPr>
          <w:p w:rsidRPr="00063297" w:rsidR="007854E8" w:rsidP="00063297" w:rsidRDefault="007854E8" w14:paraId="00E6B121" w14:textId="77777777">
            <w:pPr>
              <w:spacing w:line="360" w:lineRule="auto"/>
              <w:jc w:val="left"/>
              <w:rPr>
                <w:lang w:eastAsia="en-GB"/>
              </w:rPr>
            </w:pPr>
          </w:p>
        </w:tc>
      </w:tr>
      <w:tr w:rsidRPr="006C3A7E" w:rsidR="007854E8" w:rsidTr="64655400" w14:paraId="5E507CEB" w14:textId="77777777">
        <w:tc>
          <w:tcPr>
            <w:tcW w:w="1151" w:type="dxa"/>
            <w:tcBorders>
              <w:top w:val="nil"/>
            </w:tcBorders>
          </w:tcPr>
          <w:p w:rsidRPr="00063297" w:rsidR="007854E8" w:rsidP="00063297" w:rsidRDefault="007854E8" w14:paraId="250A02F0" w14:textId="77777777">
            <w:pPr>
              <w:spacing w:line="360" w:lineRule="auto"/>
              <w:jc w:val="left"/>
              <w:rPr>
                <w:lang w:eastAsia="en-GB"/>
              </w:rPr>
            </w:pPr>
          </w:p>
        </w:tc>
        <w:tc>
          <w:tcPr>
            <w:tcW w:w="9637" w:type="dxa"/>
            <w:gridSpan w:val="4"/>
          </w:tcPr>
          <w:p w:rsidRPr="00063297" w:rsidR="007854E8" w:rsidP="6EECE026" w:rsidRDefault="6EECE026" w14:paraId="0C1F7F01" w14:textId="77777777">
            <w:pPr>
              <w:spacing w:line="360" w:lineRule="auto"/>
              <w:jc w:val="left"/>
              <w:rPr>
                <w:lang w:eastAsia="en-GB"/>
              </w:rPr>
            </w:pPr>
            <w:r w:rsidRPr="6EECE026">
              <w:rPr>
                <w:lang w:eastAsia="en-GB"/>
              </w:rPr>
              <w:t>If other clearly defined purpose, please give details:</w:t>
            </w:r>
          </w:p>
          <w:p w:rsidRPr="00063297" w:rsidR="007854E8" w:rsidP="00063297" w:rsidRDefault="007854E8" w14:paraId="2F5801F9" w14:textId="44CAC344">
            <w:pPr>
              <w:spacing w:line="360" w:lineRule="auto"/>
              <w:jc w:val="left"/>
              <w:rPr>
                <w:lang w:eastAsia="en-GB"/>
              </w:rPr>
            </w:pPr>
          </w:p>
        </w:tc>
      </w:tr>
      <w:tr w:rsidRPr="006C3A7E" w:rsidR="007854E8" w:rsidTr="64655400" w14:paraId="224C6C11" w14:textId="77777777">
        <w:tc>
          <w:tcPr>
            <w:tcW w:w="1151" w:type="dxa"/>
            <w:tcBorders>
              <w:bottom w:val="nil"/>
            </w:tcBorders>
          </w:tcPr>
          <w:p w:rsidRPr="00063297" w:rsidR="007854E8" w:rsidP="3A6688E0" w:rsidRDefault="3A6688E0" w14:paraId="50D52231" w14:textId="77777777">
            <w:pPr>
              <w:spacing w:line="360" w:lineRule="auto"/>
              <w:jc w:val="left"/>
              <w:rPr>
                <w:b/>
                <w:bCs/>
                <w:lang w:eastAsia="en-GB"/>
              </w:rPr>
            </w:pPr>
            <w:r w:rsidRPr="3A6688E0">
              <w:rPr>
                <w:b/>
                <w:bCs/>
                <w:lang w:eastAsia="en-GB"/>
              </w:rPr>
              <w:t>3.1.05</w:t>
            </w:r>
          </w:p>
        </w:tc>
        <w:tc>
          <w:tcPr>
            <w:tcW w:w="9637" w:type="dxa"/>
            <w:gridSpan w:val="4"/>
            <w:tcBorders>
              <w:bottom w:val="nil"/>
            </w:tcBorders>
          </w:tcPr>
          <w:p w:rsidRPr="00063297" w:rsidR="007854E8" w:rsidP="6EECE026" w:rsidRDefault="6EECE026" w14:paraId="1B8D99A7" w14:textId="77777777">
            <w:pPr>
              <w:spacing w:line="360" w:lineRule="auto"/>
              <w:contextualSpacing/>
              <w:jc w:val="left"/>
              <w:rPr>
                <w:lang w:eastAsia="en-GB"/>
              </w:rPr>
            </w:pPr>
            <w:r w:rsidRPr="6EECE026">
              <w:rPr>
                <w:lang w:eastAsia="en-GB"/>
              </w:rPr>
              <w:t>Access is being requested to data from which sources? (tick as many as are relevant)</w:t>
            </w:r>
          </w:p>
        </w:tc>
      </w:tr>
      <w:tr w:rsidRPr="006C3A7E" w:rsidR="007854E8" w:rsidTr="64655400" w14:paraId="1DBF57A9" w14:textId="77777777">
        <w:trPr>
          <w:trHeight w:val="2965"/>
        </w:trPr>
        <w:tc>
          <w:tcPr>
            <w:tcW w:w="1151" w:type="dxa"/>
            <w:tcBorders>
              <w:top w:val="nil"/>
              <w:bottom w:val="nil"/>
            </w:tcBorders>
          </w:tcPr>
          <w:p w:rsidRPr="00063297" w:rsidR="007854E8" w:rsidP="00063297" w:rsidRDefault="007854E8" w14:paraId="68DA9E31" w14:textId="77777777">
            <w:pPr>
              <w:spacing w:line="360" w:lineRule="auto"/>
              <w:jc w:val="left"/>
              <w:rPr>
                <w:b/>
                <w:bCs/>
                <w:lang w:eastAsia="en-GB"/>
              </w:rPr>
            </w:pPr>
          </w:p>
        </w:tc>
        <w:tc>
          <w:tcPr>
            <w:tcW w:w="9637" w:type="dxa"/>
            <w:gridSpan w:val="4"/>
            <w:tcBorders>
              <w:top w:val="nil"/>
            </w:tcBorders>
          </w:tcPr>
          <w:p w:rsidR="007854E8" w:rsidP="6EECE026" w:rsidRDefault="002430EC" w14:paraId="25F3ABB9" w14:textId="41447189">
            <w:pPr>
              <w:spacing w:line="360" w:lineRule="auto"/>
              <w:contextualSpacing/>
              <w:jc w:val="left"/>
              <w:rPr>
                <w:lang w:eastAsia="en-GB"/>
              </w:rPr>
            </w:pPr>
            <w:sdt>
              <w:sdtPr>
                <w:rPr>
                  <w:rFonts w:hint="eastAsia" w:ascii="MS Gothic" w:hAnsi="MS Gothic" w:eastAsia="MS Gothic" w:cs="MS Gothic"/>
                  <w:lang w:eastAsia="en-GB"/>
                </w:rPr>
                <w:id w:val="-1994940356"/>
              </w:sdtPr>
              <w:sdtContent>
                <w:bookmarkStart w:name="Check23" w:id="31"/>
                <w:r w:rsidR="002E21B8">
                  <w:rPr>
                    <w:rFonts w:ascii="MS Gothic" w:hAnsi="MS Gothic" w:eastAsia="MS Gothic" w:cs="MS Gothic"/>
                    <w:lang w:eastAsia="en-GB"/>
                  </w:rPr>
                  <w:fldChar w:fldCharType="begin">
                    <w:ffData>
                      <w:name w:val="Check23"/>
                      <w:enabled/>
                      <w:calcOnExit w:val="0"/>
                      <w:checkBox>
                        <w:sizeAuto/>
                        <w:default w:val="0"/>
                      </w:checkBox>
                    </w:ffData>
                  </w:fldChar>
                </w:r>
                <w:r w:rsidR="007C7699">
                  <w:rPr>
                    <w:rFonts w:ascii="MS Gothic" w:hAnsi="MS Gothic" w:eastAsia="MS Gothic" w:cs="MS Gothic"/>
                    <w:lang w:eastAsia="en-GB"/>
                  </w:rPr>
                  <w:instrText xml:space="preserve"> </w:instrText>
                </w:r>
                <w:r w:rsidR="007C7699">
                  <w:rPr>
                    <w:rFonts w:hint="eastAsia" w:ascii="MS Gothic" w:hAnsi="MS Gothic" w:eastAsia="MS Gothic" w:cs="MS Gothic"/>
                    <w:lang w:eastAsia="en-GB"/>
                  </w:rPr>
                  <w:instrText>FORMCHECKBOX</w:instrText>
                </w:r>
                <w:r w:rsidR="007C7699">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31"/>
              </w:sdtContent>
            </w:sdt>
            <w:r w:rsidR="007854E8">
              <w:rPr>
                <w:lang w:eastAsia="en-GB"/>
              </w:rPr>
              <w:t xml:space="preserve">    </w:t>
            </w:r>
            <w:r w:rsidRPr="6EECE026" w:rsidR="00CA34AA">
              <w:rPr>
                <w:lang w:eastAsia="en-GB"/>
              </w:rPr>
              <w:t xml:space="preserve">NHS National Services Scotland </w:t>
            </w:r>
          </w:p>
          <w:p w:rsidRPr="00063297" w:rsidR="00CA34AA" w:rsidP="00A84078" w:rsidRDefault="002430EC" w14:paraId="79C479D8" w14:textId="0CED1022">
            <w:pPr>
              <w:tabs>
                <w:tab w:val="clear" w:pos="1440"/>
                <w:tab w:val="clear" w:pos="2160"/>
                <w:tab w:val="clear" w:pos="2880"/>
                <w:tab w:val="clear" w:pos="4680"/>
                <w:tab w:val="clear" w:pos="5400"/>
                <w:tab w:val="clear" w:pos="9000"/>
              </w:tabs>
              <w:spacing w:line="360" w:lineRule="auto"/>
              <w:contextualSpacing/>
              <w:jc w:val="left"/>
              <w:rPr>
                <w:lang w:eastAsia="en-GB"/>
              </w:rPr>
            </w:pPr>
            <w:sdt>
              <w:sdtPr>
                <w:rPr>
                  <w:rFonts w:hint="eastAsia" w:ascii="MS Gothic" w:hAnsi="MS Gothic" w:eastAsia="MS Gothic" w:cs="MS Gothic"/>
                  <w:lang w:eastAsia="en-GB"/>
                </w:rPr>
                <w:id w:val="574250138"/>
              </w:sdtPr>
              <w:sdtContent>
                <w:r w:rsidR="00CA34AA">
                  <w:rPr>
                    <w:rFonts w:ascii="MS Gothic" w:hAnsi="MS Gothic" w:eastAsia="MS Gothic" w:cs="MS Gothic"/>
                    <w:lang w:eastAsia="en-GB"/>
                  </w:rPr>
                  <w:fldChar w:fldCharType="begin">
                    <w:ffData>
                      <w:name w:val="Check28"/>
                      <w:enabled/>
                      <w:calcOnExit w:val="0"/>
                      <w:checkBox>
                        <w:sizeAuto/>
                        <w:default w:val="0"/>
                      </w:checkBox>
                    </w:ffData>
                  </w:fldChar>
                </w:r>
                <w:r w:rsidR="00CA34AA">
                  <w:rPr>
                    <w:rFonts w:ascii="MS Gothic" w:hAnsi="MS Gothic" w:eastAsia="MS Gothic" w:cs="MS Gothic"/>
                    <w:lang w:eastAsia="en-GB"/>
                  </w:rPr>
                  <w:instrText xml:space="preserve"> </w:instrText>
                </w:r>
                <w:r w:rsidR="00CA34AA">
                  <w:rPr>
                    <w:rFonts w:hint="eastAsia" w:ascii="MS Gothic" w:hAnsi="MS Gothic" w:eastAsia="MS Gothic" w:cs="MS Gothic"/>
                    <w:lang w:eastAsia="en-GB"/>
                  </w:rPr>
                  <w:instrText>FORMCHECKBOX</w:instrText>
                </w:r>
                <w:r w:rsidR="00CA34AA">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CA34AA">
                  <w:rPr>
                    <w:rFonts w:ascii="MS Gothic" w:hAnsi="MS Gothic" w:eastAsia="MS Gothic" w:cs="MS Gothic"/>
                    <w:lang w:eastAsia="en-GB"/>
                  </w:rPr>
                  <w:fldChar w:fldCharType="end"/>
                </w:r>
              </w:sdtContent>
            </w:sdt>
            <w:r w:rsidR="00A84078">
              <w:rPr>
                <w:rFonts w:ascii="MS Gothic" w:hAnsi="MS Gothic" w:eastAsia="MS Gothic" w:cs="MS Gothic"/>
                <w:lang w:eastAsia="en-GB"/>
              </w:rPr>
              <w:t xml:space="preserve">  </w:t>
            </w:r>
            <w:r w:rsidRPr="00A84078" w:rsidR="00A84078">
              <w:rPr>
                <w:rFonts w:eastAsia="MS Gothic"/>
                <w:lang w:eastAsia="en-GB"/>
              </w:rPr>
              <w:t>Public Health Scotland (PHS)</w:t>
            </w:r>
          </w:p>
          <w:p w:rsidRPr="00063297" w:rsidR="007854E8" w:rsidP="6EECE026" w:rsidRDefault="002430EC" w14:paraId="100F9D98" w14:textId="1ECE210D">
            <w:pPr>
              <w:spacing w:line="360" w:lineRule="auto"/>
              <w:contextualSpacing/>
              <w:jc w:val="left"/>
              <w:rPr>
                <w:lang w:eastAsia="en-GB"/>
              </w:rPr>
            </w:pPr>
            <w:sdt>
              <w:sdtPr>
                <w:rPr>
                  <w:rFonts w:hint="eastAsia" w:ascii="MS Gothic" w:hAnsi="MS Gothic" w:eastAsia="MS Gothic" w:cs="MS Gothic"/>
                  <w:lang w:eastAsia="en-GB"/>
                </w:rPr>
                <w:id w:val="239539383"/>
              </w:sdtPr>
              <w:sdtContent>
                <w:bookmarkStart w:name="Check24" w:id="32"/>
                <w:r w:rsidR="002E21B8">
                  <w:rPr>
                    <w:rFonts w:ascii="MS Gothic" w:hAnsi="MS Gothic" w:eastAsia="MS Gothic" w:cs="MS Gothic"/>
                    <w:lang w:eastAsia="en-GB"/>
                  </w:rPr>
                  <w:fldChar w:fldCharType="begin">
                    <w:ffData>
                      <w:name w:val="Check24"/>
                      <w:enabled/>
                      <w:calcOnExit w:val="0"/>
                      <w:checkBox>
                        <w:sizeAuto/>
                        <w:default w:val="0"/>
                      </w:checkBox>
                    </w:ffData>
                  </w:fldChar>
                </w:r>
                <w:r w:rsidR="007C7699">
                  <w:rPr>
                    <w:rFonts w:ascii="MS Gothic" w:hAnsi="MS Gothic" w:eastAsia="MS Gothic" w:cs="MS Gothic"/>
                    <w:lang w:eastAsia="en-GB"/>
                  </w:rPr>
                  <w:instrText xml:space="preserve"> </w:instrText>
                </w:r>
                <w:r w:rsidR="007C7699">
                  <w:rPr>
                    <w:rFonts w:hint="eastAsia" w:ascii="MS Gothic" w:hAnsi="MS Gothic" w:eastAsia="MS Gothic" w:cs="MS Gothic"/>
                    <w:lang w:eastAsia="en-GB"/>
                  </w:rPr>
                  <w:instrText>FORMCHECKBOX</w:instrText>
                </w:r>
                <w:r w:rsidR="007C7699">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32"/>
              </w:sdtContent>
            </w:sdt>
            <w:r w:rsidR="00CA34AA">
              <w:rPr>
                <w:lang w:eastAsia="en-GB"/>
              </w:rPr>
              <w:t xml:space="preserve">  </w:t>
            </w:r>
            <w:r w:rsidRPr="6EECE026" w:rsidR="6EECE026">
              <w:rPr>
                <w:lang w:eastAsia="en-GB"/>
              </w:rPr>
              <w:t xml:space="preserve">  </w:t>
            </w:r>
            <w:r w:rsidR="00CA34AA">
              <w:rPr>
                <w:lang w:eastAsia="en-GB"/>
              </w:rPr>
              <w:t xml:space="preserve">A single NHS Scotland Board (excluding NSS/PHS) </w:t>
            </w:r>
            <w:r w:rsidRPr="6EECE026" w:rsidR="00CA34AA">
              <w:rPr>
                <w:lang w:eastAsia="en-GB"/>
              </w:rPr>
              <w:t xml:space="preserve">including any </w:t>
            </w:r>
            <w:r w:rsidR="00CA34AA">
              <w:rPr>
                <w:lang w:eastAsia="en-GB"/>
              </w:rPr>
              <w:t xml:space="preserve"> </w:t>
            </w:r>
            <w:r w:rsidRPr="6EECE026" w:rsidR="00CA34AA">
              <w:rPr>
                <w:lang w:eastAsia="en-GB"/>
              </w:rPr>
              <w:t>system/database</w:t>
            </w:r>
          </w:p>
          <w:p w:rsidRPr="00063297" w:rsidR="007854E8" w:rsidP="6EECE026" w:rsidRDefault="002430EC" w14:paraId="421D8B56" w14:textId="6AF33AC1">
            <w:pPr>
              <w:spacing w:line="360" w:lineRule="auto"/>
              <w:contextualSpacing/>
              <w:jc w:val="left"/>
              <w:rPr>
                <w:lang w:eastAsia="en-GB"/>
              </w:rPr>
            </w:pPr>
            <w:sdt>
              <w:sdtPr>
                <w:rPr>
                  <w:rFonts w:hint="eastAsia" w:ascii="MS Gothic" w:hAnsi="MS Gothic" w:eastAsia="MS Gothic" w:cs="MS Gothic"/>
                  <w:lang w:eastAsia="en-GB"/>
                </w:rPr>
                <w:id w:val="-1331909762"/>
              </w:sdtPr>
              <w:sdtContent>
                <w:bookmarkStart w:name="Check25" w:id="33"/>
                <w:r w:rsidR="002E21B8">
                  <w:rPr>
                    <w:rFonts w:ascii="MS Gothic" w:hAnsi="MS Gothic" w:eastAsia="MS Gothic" w:cs="MS Gothic"/>
                    <w:lang w:eastAsia="en-GB"/>
                  </w:rPr>
                  <w:fldChar w:fldCharType="begin">
                    <w:ffData>
                      <w:name w:val="Check25"/>
                      <w:enabled/>
                      <w:calcOnExit w:val="0"/>
                      <w:checkBox>
                        <w:sizeAuto/>
                        <w:default w:val="0"/>
                      </w:checkBox>
                    </w:ffData>
                  </w:fldChar>
                </w:r>
                <w:r w:rsidR="007C7699">
                  <w:rPr>
                    <w:rFonts w:ascii="MS Gothic" w:hAnsi="MS Gothic" w:eastAsia="MS Gothic" w:cs="MS Gothic"/>
                    <w:lang w:eastAsia="en-GB"/>
                  </w:rPr>
                  <w:instrText xml:space="preserve"> </w:instrText>
                </w:r>
                <w:r w:rsidR="007C7699">
                  <w:rPr>
                    <w:rFonts w:hint="eastAsia" w:ascii="MS Gothic" w:hAnsi="MS Gothic" w:eastAsia="MS Gothic" w:cs="MS Gothic"/>
                    <w:lang w:eastAsia="en-GB"/>
                  </w:rPr>
                  <w:instrText>FORMCHECKBOX</w:instrText>
                </w:r>
                <w:r w:rsidR="007C7699">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33"/>
              </w:sdtContent>
            </w:sdt>
            <w:r w:rsidR="00CA34AA">
              <w:rPr>
                <w:lang w:eastAsia="en-GB"/>
              </w:rPr>
              <w:t xml:space="preserve">   </w:t>
            </w:r>
            <w:r w:rsidR="007854E8">
              <w:rPr>
                <w:lang w:eastAsia="en-GB"/>
              </w:rPr>
              <w:t>More than one NHS Scotland Board</w:t>
            </w:r>
            <w:r w:rsidRPr="6EECE026" w:rsidR="6EECE026">
              <w:rPr>
                <w:lang w:eastAsia="en-GB"/>
              </w:rPr>
              <w:t xml:space="preserve"> including any system/database</w:t>
            </w:r>
          </w:p>
          <w:p w:rsidR="007854E8" w:rsidP="6EECE026" w:rsidRDefault="002430EC" w14:paraId="02774826" w14:textId="00EFF4BB">
            <w:pPr>
              <w:spacing w:line="360" w:lineRule="auto"/>
              <w:contextualSpacing/>
              <w:jc w:val="left"/>
              <w:rPr>
                <w:lang w:eastAsia="en-GB"/>
              </w:rPr>
            </w:pPr>
            <w:sdt>
              <w:sdtPr>
                <w:rPr>
                  <w:rFonts w:hint="eastAsia" w:ascii="MS Gothic" w:hAnsi="MS Gothic" w:eastAsia="MS Gothic" w:cs="MS Gothic"/>
                  <w:lang w:eastAsia="en-GB"/>
                </w:rPr>
                <w:id w:val="-1633323174"/>
              </w:sdtPr>
              <w:sdtContent>
                <w:bookmarkStart w:name="Check26" w:id="34"/>
                <w:r w:rsidR="002E21B8">
                  <w:rPr>
                    <w:rFonts w:ascii="MS Gothic" w:hAnsi="MS Gothic" w:eastAsia="MS Gothic" w:cs="MS Gothic"/>
                    <w:lang w:eastAsia="en-GB"/>
                  </w:rPr>
                  <w:fldChar w:fldCharType="begin">
                    <w:ffData>
                      <w:name w:val="Check26"/>
                      <w:enabled/>
                      <w:calcOnExit w:val="0"/>
                      <w:checkBox>
                        <w:sizeAuto/>
                        <w:default w:val="0"/>
                      </w:checkBox>
                    </w:ffData>
                  </w:fldChar>
                </w:r>
                <w:r w:rsidR="007C7699">
                  <w:rPr>
                    <w:rFonts w:ascii="MS Gothic" w:hAnsi="MS Gothic" w:eastAsia="MS Gothic" w:cs="MS Gothic"/>
                    <w:lang w:eastAsia="en-GB"/>
                  </w:rPr>
                  <w:instrText xml:space="preserve"> </w:instrText>
                </w:r>
                <w:r w:rsidR="007C7699">
                  <w:rPr>
                    <w:rFonts w:hint="eastAsia" w:ascii="MS Gothic" w:hAnsi="MS Gothic" w:eastAsia="MS Gothic" w:cs="MS Gothic"/>
                    <w:lang w:eastAsia="en-GB"/>
                  </w:rPr>
                  <w:instrText>FORMCHECKBOX</w:instrText>
                </w:r>
                <w:r w:rsidR="007C7699">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34"/>
              </w:sdtContent>
            </w:sdt>
            <w:r w:rsidRPr="6EECE026" w:rsidR="6EECE026">
              <w:rPr>
                <w:lang w:eastAsia="en-GB"/>
              </w:rPr>
              <w:t xml:space="preserve">   Community Health Index (CHI) database</w:t>
            </w:r>
          </w:p>
          <w:p w:rsidR="007854E8" w:rsidP="6EECE026" w:rsidRDefault="002430EC" w14:paraId="35178E7B" w14:textId="711C9704">
            <w:pPr>
              <w:spacing w:line="360" w:lineRule="auto"/>
              <w:contextualSpacing/>
              <w:jc w:val="left"/>
              <w:rPr>
                <w:lang w:eastAsia="en-GB"/>
              </w:rPr>
            </w:pPr>
            <w:sdt>
              <w:sdtPr>
                <w:rPr>
                  <w:rFonts w:hint="eastAsia" w:ascii="MS Gothic" w:hAnsi="MS Gothic" w:eastAsia="MS Gothic" w:cs="MS Gothic"/>
                  <w:lang w:eastAsia="en-GB"/>
                </w:rPr>
                <w:id w:val="801886910"/>
              </w:sdtPr>
              <w:sdtContent>
                <w:bookmarkStart w:name="Check27" w:id="35"/>
                <w:r w:rsidR="002E21B8">
                  <w:rPr>
                    <w:rFonts w:ascii="MS Gothic" w:hAnsi="MS Gothic" w:eastAsia="MS Gothic" w:cs="MS Gothic"/>
                    <w:lang w:eastAsia="en-GB"/>
                  </w:rPr>
                  <w:fldChar w:fldCharType="begin">
                    <w:ffData>
                      <w:name w:val="Check27"/>
                      <w:enabled/>
                      <w:calcOnExit w:val="0"/>
                      <w:checkBox>
                        <w:sizeAuto/>
                        <w:default w:val="0"/>
                      </w:checkBox>
                    </w:ffData>
                  </w:fldChar>
                </w:r>
                <w:r w:rsidR="007C7699">
                  <w:rPr>
                    <w:rFonts w:ascii="MS Gothic" w:hAnsi="MS Gothic" w:eastAsia="MS Gothic" w:cs="MS Gothic"/>
                    <w:lang w:eastAsia="en-GB"/>
                  </w:rPr>
                  <w:instrText xml:space="preserve"> </w:instrText>
                </w:r>
                <w:r w:rsidR="007C7699">
                  <w:rPr>
                    <w:rFonts w:hint="eastAsia" w:ascii="MS Gothic" w:hAnsi="MS Gothic" w:eastAsia="MS Gothic" w:cs="MS Gothic"/>
                    <w:lang w:eastAsia="en-GB"/>
                  </w:rPr>
                  <w:instrText>FORMCHECKBOX</w:instrText>
                </w:r>
                <w:r w:rsidR="007C7699">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35"/>
              </w:sdtContent>
            </w:sdt>
            <w:r w:rsidR="007854E8">
              <w:rPr>
                <w:lang w:eastAsia="en-GB"/>
              </w:rPr>
              <w:t xml:space="preserve">  </w:t>
            </w:r>
            <w:r w:rsidR="00107C1B">
              <w:rPr>
                <w:lang w:eastAsia="en-GB"/>
              </w:rPr>
              <w:t xml:space="preserve"> </w:t>
            </w:r>
            <w:r w:rsidRPr="6EECE026" w:rsidR="6EECE026">
              <w:rPr>
                <w:lang w:eastAsia="en-GB"/>
              </w:rPr>
              <w:t>NHS Central Registry</w:t>
            </w:r>
          </w:p>
          <w:p w:rsidRPr="00063297" w:rsidR="00107C1B" w:rsidP="6EECE026" w:rsidRDefault="002430EC" w14:paraId="63C1D2C2" w14:textId="3E7F40B4">
            <w:pPr>
              <w:spacing w:line="360" w:lineRule="auto"/>
              <w:contextualSpacing/>
              <w:jc w:val="left"/>
              <w:rPr>
                <w:lang w:eastAsia="en-GB"/>
              </w:rPr>
            </w:pPr>
            <w:sdt>
              <w:sdtPr>
                <w:rPr>
                  <w:rFonts w:hint="eastAsia" w:ascii="MS Gothic" w:hAnsi="MS Gothic" w:eastAsia="MS Gothic" w:cs="MS Gothic"/>
                  <w:lang w:eastAsia="en-GB"/>
                </w:rPr>
                <w:id w:val="69069876"/>
              </w:sdtPr>
              <w:sdtContent>
                <w:bookmarkStart w:name="Check28" w:id="36"/>
                <w:r w:rsidR="002E21B8">
                  <w:rPr>
                    <w:rFonts w:ascii="MS Gothic" w:hAnsi="MS Gothic" w:eastAsia="MS Gothic" w:cs="MS Gothic"/>
                    <w:lang w:eastAsia="en-GB"/>
                  </w:rPr>
                  <w:fldChar w:fldCharType="begin">
                    <w:ffData>
                      <w:name w:val="Check28"/>
                      <w:enabled/>
                      <w:calcOnExit w:val="0"/>
                      <w:checkBox>
                        <w:sizeAuto/>
                        <w:default w:val="0"/>
                      </w:checkBox>
                    </w:ffData>
                  </w:fldChar>
                </w:r>
                <w:r w:rsidR="007C7699">
                  <w:rPr>
                    <w:rFonts w:ascii="MS Gothic" w:hAnsi="MS Gothic" w:eastAsia="MS Gothic" w:cs="MS Gothic"/>
                    <w:lang w:eastAsia="en-GB"/>
                  </w:rPr>
                  <w:instrText xml:space="preserve"> </w:instrText>
                </w:r>
                <w:r w:rsidR="007C7699">
                  <w:rPr>
                    <w:rFonts w:hint="eastAsia" w:ascii="MS Gothic" w:hAnsi="MS Gothic" w:eastAsia="MS Gothic" w:cs="MS Gothic"/>
                    <w:lang w:eastAsia="en-GB"/>
                  </w:rPr>
                  <w:instrText>FORMCHECKBOX</w:instrText>
                </w:r>
                <w:r w:rsidR="007C7699">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36"/>
              </w:sdtContent>
            </w:sdt>
            <w:r w:rsidR="00CA34AA">
              <w:rPr>
                <w:lang w:eastAsia="en-GB"/>
              </w:rPr>
              <w:t xml:space="preserve">  </w:t>
            </w:r>
            <w:r w:rsidRPr="6EECE026" w:rsidR="6EECE026">
              <w:rPr>
                <w:lang w:eastAsia="en-GB"/>
              </w:rPr>
              <w:t>Other</w:t>
            </w:r>
          </w:p>
        </w:tc>
      </w:tr>
      <w:tr w:rsidRPr="006C3A7E" w:rsidR="00073879" w:rsidTr="64655400" w14:paraId="19C2FD6A" w14:textId="77777777">
        <w:trPr>
          <w:trHeight w:val="368"/>
        </w:trPr>
        <w:tc>
          <w:tcPr>
            <w:tcW w:w="1151" w:type="dxa"/>
            <w:vMerge w:val="restart"/>
            <w:tcBorders>
              <w:top w:val="nil"/>
            </w:tcBorders>
          </w:tcPr>
          <w:p w:rsidRPr="00063297" w:rsidR="00073879" w:rsidP="00063297" w:rsidRDefault="00073879" w14:paraId="5092B98C" w14:textId="77777777">
            <w:pPr>
              <w:spacing w:line="360" w:lineRule="auto"/>
              <w:jc w:val="left"/>
              <w:rPr>
                <w:b/>
                <w:bCs/>
                <w:lang w:eastAsia="en-GB"/>
              </w:rPr>
            </w:pPr>
          </w:p>
        </w:tc>
        <w:tc>
          <w:tcPr>
            <w:tcW w:w="9637" w:type="dxa"/>
            <w:gridSpan w:val="4"/>
          </w:tcPr>
          <w:p w:rsidRPr="00063297" w:rsidR="00073879" w:rsidP="6EECE026" w:rsidRDefault="6EECE026" w14:paraId="27E510D2" w14:textId="77777777">
            <w:pPr>
              <w:spacing w:line="360" w:lineRule="auto"/>
              <w:jc w:val="left"/>
              <w:rPr>
                <w:lang w:eastAsia="en-GB"/>
              </w:rPr>
            </w:pPr>
            <w:r w:rsidRPr="6EECE026">
              <w:rPr>
                <w:lang w:eastAsia="en-GB"/>
              </w:rPr>
              <w:t>If other, please give details:</w:t>
            </w:r>
          </w:p>
        </w:tc>
      </w:tr>
      <w:tr w:rsidRPr="006C3A7E" w:rsidR="00073879" w:rsidTr="64655400" w14:paraId="682237D4" w14:textId="77777777">
        <w:trPr>
          <w:trHeight w:val="871"/>
        </w:trPr>
        <w:tc>
          <w:tcPr>
            <w:tcW w:w="1151" w:type="dxa"/>
            <w:vMerge/>
          </w:tcPr>
          <w:p w:rsidRPr="00063297" w:rsidR="00073879" w:rsidP="00063297" w:rsidRDefault="00073879" w14:paraId="68809D07" w14:textId="77777777">
            <w:pPr>
              <w:spacing w:line="360" w:lineRule="auto"/>
              <w:jc w:val="left"/>
              <w:rPr>
                <w:b/>
                <w:bCs/>
                <w:lang w:eastAsia="en-GB"/>
              </w:rPr>
            </w:pPr>
          </w:p>
        </w:tc>
        <w:tc>
          <w:tcPr>
            <w:tcW w:w="9637" w:type="dxa"/>
            <w:gridSpan w:val="4"/>
          </w:tcPr>
          <w:p w:rsidR="00073879" w:rsidP="00063297" w:rsidRDefault="00073879" w14:paraId="2915075C" w14:textId="65704437">
            <w:pPr>
              <w:spacing w:line="360" w:lineRule="auto"/>
              <w:jc w:val="left"/>
              <w:rPr>
                <w:lang w:eastAsia="en-GB"/>
              </w:rPr>
            </w:pPr>
          </w:p>
          <w:p w:rsidRPr="00063297" w:rsidR="00073879" w:rsidP="00063297" w:rsidRDefault="00073879" w14:paraId="26C82AE4" w14:textId="77777777">
            <w:pPr>
              <w:spacing w:line="360" w:lineRule="auto"/>
              <w:jc w:val="left"/>
              <w:rPr>
                <w:lang w:eastAsia="en-GB"/>
              </w:rPr>
            </w:pPr>
          </w:p>
        </w:tc>
      </w:tr>
      <w:tr w:rsidRPr="006C3A7E" w:rsidR="00073879" w:rsidTr="64655400" w14:paraId="5BF92CCA" w14:textId="77777777">
        <w:trPr>
          <w:trHeight w:val="418"/>
        </w:trPr>
        <w:tc>
          <w:tcPr>
            <w:tcW w:w="1151" w:type="dxa"/>
            <w:vMerge w:val="restart"/>
          </w:tcPr>
          <w:p w:rsidRPr="00063297" w:rsidR="00073879" w:rsidP="3A6688E0" w:rsidRDefault="3A6688E0" w14:paraId="03C4B967" w14:textId="77777777">
            <w:pPr>
              <w:spacing w:line="360" w:lineRule="auto"/>
              <w:jc w:val="left"/>
              <w:rPr>
                <w:b/>
                <w:bCs/>
                <w:lang w:eastAsia="en-GB"/>
              </w:rPr>
            </w:pPr>
            <w:r w:rsidRPr="3A6688E0">
              <w:rPr>
                <w:b/>
                <w:bCs/>
                <w:lang w:eastAsia="en-GB"/>
              </w:rPr>
              <w:t>3.1.06</w:t>
            </w:r>
          </w:p>
        </w:tc>
        <w:tc>
          <w:tcPr>
            <w:tcW w:w="9637" w:type="dxa"/>
            <w:gridSpan w:val="4"/>
          </w:tcPr>
          <w:p w:rsidRPr="00063297" w:rsidR="00073879" w:rsidP="6EECE026" w:rsidRDefault="6EECE026" w14:paraId="2D0961C9" w14:textId="77777777">
            <w:pPr>
              <w:spacing w:line="360" w:lineRule="auto"/>
              <w:jc w:val="left"/>
              <w:rPr>
                <w:lang w:eastAsia="en-GB"/>
              </w:rPr>
            </w:pPr>
            <w:r w:rsidRPr="6EECE026">
              <w:rPr>
                <w:lang w:eastAsia="en-GB"/>
              </w:rPr>
              <w:t xml:space="preserve">Provide a </w:t>
            </w:r>
            <w:r w:rsidRPr="6EECE026">
              <w:rPr>
                <w:u w:val="single"/>
                <w:lang w:eastAsia="en-GB"/>
              </w:rPr>
              <w:t xml:space="preserve">clear and concise </w:t>
            </w:r>
            <w:r w:rsidRPr="6EECE026">
              <w:rPr>
                <w:b/>
                <w:bCs/>
                <w:i/>
                <w:iCs/>
                <w:u w:val="single"/>
                <w:lang w:eastAsia="en-GB"/>
              </w:rPr>
              <w:t>lay</w:t>
            </w:r>
            <w:r w:rsidRPr="6EECE026">
              <w:rPr>
                <w:lang w:eastAsia="en-GB"/>
              </w:rPr>
              <w:t xml:space="preserve"> outline of the proposal (max. 250 words). This may be published on the PBPP website.</w:t>
            </w:r>
          </w:p>
        </w:tc>
      </w:tr>
      <w:tr w:rsidRPr="006C3A7E" w:rsidR="00073879" w:rsidTr="64655400" w14:paraId="478A8E49" w14:textId="77777777">
        <w:trPr>
          <w:trHeight w:val="1285"/>
        </w:trPr>
        <w:tc>
          <w:tcPr>
            <w:tcW w:w="1151" w:type="dxa"/>
            <w:vMerge/>
          </w:tcPr>
          <w:p w:rsidRPr="00063297" w:rsidR="00073879" w:rsidP="009F1CA1" w:rsidRDefault="00073879" w14:paraId="01383A3F" w14:textId="77777777">
            <w:pPr>
              <w:spacing w:line="360" w:lineRule="auto"/>
              <w:jc w:val="left"/>
              <w:rPr>
                <w:b/>
                <w:bCs/>
                <w:lang w:eastAsia="en-GB"/>
              </w:rPr>
            </w:pPr>
          </w:p>
        </w:tc>
        <w:tc>
          <w:tcPr>
            <w:tcW w:w="9637" w:type="dxa"/>
            <w:gridSpan w:val="4"/>
          </w:tcPr>
          <w:p w:rsidR="00073879" w:rsidP="00063297" w:rsidRDefault="00073879" w14:paraId="651F35D6" w14:textId="77777777">
            <w:pPr>
              <w:spacing w:line="360" w:lineRule="auto"/>
              <w:jc w:val="left"/>
              <w:rPr>
                <w:lang w:eastAsia="en-GB"/>
              </w:rPr>
            </w:pPr>
          </w:p>
          <w:p w:rsidR="00073879" w:rsidP="00063297" w:rsidRDefault="00073879" w14:paraId="7961405C" w14:textId="77777777">
            <w:pPr>
              <w:spacing w:line="360" w:lineRule="auto"/>
              <w:jc w:val="left"/>
              <w:rPr>
                <w:lang w:eastAsia="en-GB"/>
              </w:rPr>
            </w:pPr>
          </w:p>
          <w:p w:rsidRPr="00063297" w:rsidR="00073879" w:rsidP="00063297" w:rsidRDefault="00073879" w14:paraId="22EF0B20" w14:textId="77777777">
            <w:pPr>
              <w:spacing w:line="360" w:lineRule="auto"/>
              <w:jc w:val="left"/>
              <w:rPr>
                <w:lang w:eastAsia="en-GB"/>
              </w:rPr>
            </w:pPr>
          </w:p>
        </w:tc>
      </w:tr>
      <w:tr w:rsidRPr="006C3A7E" w:rsidR="00C02706" w:rsidTr="64655400" w14:paraId="5E37ADE7" w14:textId="77777777">
        <w:trPr>
          <w:trHeight w:val="402"/>
        </w:trPr>
        <w:tc>
          <w:tcPr>
            <w:tcW w:w="1151" w:type="dxa"/>
            <w:vMerge w:val="restart"/>
          </w:tcPr>
          <w:p w:rsidRPr="00063297" w:rsidR="00C02706" w:rsidP="3A6688E0" w:rsidRDefault="3A6688E0" w14:paraId="2981612F" w14:textId="77777777">
            <w:pPr>
              <w:spacing w:line="360" w:lineRule="auto"/>
              <w:jc w:val="left"/>
              <w:rPr>
                <w:b/>
                <w:bCs/>
                <w:lang w:eastAsia="en-GB"/>
              </w:rPr>
            </w:pPr>
            <w:r w:rsidRPr="3A6688E0">
              <w:rPr>
                <w:b/>
                <w:bCs/>
                <w:lang w:eastAsia="en-GB"/>
              </w:rPr>
              <w:t>3.1.07</w:t>
            </w:r>
          </w:p>
        </w:tc>
        <w:tc>
          <w:tcPr>
            <w:tcW w:w="9637" w:type="dxa"/>
            <w:gridSpan w:val="4"/>
          </w:tcPr>
          <w:p w:rsidRPr="00063297" w:rsidR="00C02706" w:rsidP="6EECE026" w:rsidRDefault="6EECE026" w14:paraId="637A19AB" w14:textId="77777777">
            <w:pPr>
              <w:spacing w:line="360" w:lineRule="auto"/>
              <w:jc w:val="left"/>
              <w:rPr>
                <w:lang w:eastAsia="en-GB"/>
              </w:rPr>
            </w:pPr>
            <w:r w:rsidRPr="6EECE026">
              <w:rPr>
                <w:lang w:eastAsia="en-GB"/>
              </w:rPr>
              <w:t>Provide a description of the aims and objectives of the proposal.</w:t>
            </w:r>
          </w:p>
        </w:tc>
      </w:tr>
      <w:tr w:rsidRPr="006C3A7E" w:rsidR="00C02706" w:rsidTr="64655400" w14:paraId="51F5E71B" w14:textId="77777777">
        <w:trPr>
          <w:trHeight w:val="1111"/>
        </w:trPr>
        <w:tc>
          <w:tcPr>
            <w:tcW w:w="1151" w:type="dxa"/>
            <w:vMerge/>
          </w:tcPr>
          <w:p w:rsidR="00C02706" w:rsidP="009F1CA1" w:rsidRDefault="00C02706" w14:paraId="19176FA1" w14:textId="77777777">
            <w:pPr>
              <w:spacing w:line="360" w:lineRule="auto"/>
              <w:jc w:val="left"/>
              <w:rPr>
                <w:b/>
                <w:bCs/>
                <w:lang w:eastAsia="en-GB"/>
              </w:rPr>
            </w:pPr>
          </w:p>
        </w:tc>
        <w:tc>
          <w:tcPr>
            <w:tcW w:w="9637" w:type="dxa"/>
            <w:gridSpan w:val="4"/>
          </w:tcPr>
          <w:p w:rsidR="00C02706" w:rsidP="00063297" w:rsidRDefault="00C02706" w14:paraId="33223EDE" w14:textId="77777777">
            <w:pPr>
              <w:spacing w:line="360" w:lineRule="auto"/>
              <w:jc w:val="left"/>
              <w:rPr>
                <w:lang w:eastAsia="en-GB"/>
              </w:rPr>
            </w:pPr>
          </w:p>
          <w:p w:rsidR="00C02706" w:rsidP="00063297" w:rsidRDefault="00C02706" w14:paraId="43D29A26" w14:textId="77777777">
            <w:pPr>
              <w:spacing w:line="360" w:lineRule="auto"/>
              <w:jc w:val="left"/>
              <w:rPr>
                <w:lang w:eastAsia="en-GB"/>
              </w:rPr>
            </w:pPr>
          </w:p>
          <w:p w:rsidR="00C02706" w:rsidP="00063297" w:rsidRDefault="00C02706" w14:paraId="017072EF" w14:textId="77777777">
            <w:pPr>
              <w:spacing w:line="360" w:lineRule="auto"/>
              <w:jc w:val="left"/>
              <w:rPr>
                <w:lang w:eastAsia="en-GB"/>
              </w:rPr>
            </w:pPr>
          </w:p>
        </w:tc>
      </w:tr>
      <w:tr w:rsidRPr="006C3A7E" w:rsidR="00C02706" w:rsidTr="64655400" w14:paraId="5CB7C3DA" w14:textId="77777777">
        <w:trPr>
          <w:trHeight w:val="386"/>
        </w:trPr>
        <w:tc>
          <w:tcPr>
            <w:tcW w:w="1151" w:type="dxa"/>
            <w:vMerge w:val="restart"/>
          </w:tcPr>
          <w:p w:rsidR="00C02706" w:rsidP="3A6688E0" w:rsidRDefault="3A6688E0" w14:paraId="61AFDE0F" w14:textId="77777777">
            <w:pPr>
              <w:spacing w:line="360" w:lineRule="auto"/>
              <w:jc w:val="left"/>
              <w:rPr>
                <w:b/>
                <w:bCs/>
                <w:lang w:eastAsia="en-GB"/>
              </w:rPr>
            </w:pPr>
            <w:r w:rsidRPr="3A6688E0">
              <w:rPr>
                <w:b/>
                <w:bCs/>
                <w:lang w:eastAsia="en-GB"/>
              </w:rPr>
              <w:t>3.1.08</w:t>
            </w:r>
          </w:p>
        </w:tc>
        <w:tc>
          <w:tcPr>
            <w:tcW w:w="9637" w:type="dxa"/>
            <w:gridSpan w:val="4"/>
          </w:tcPr>
          <w:p w:rsidR="00C02706" w:rsidP="6EECE026" w:rsidRDefault="6EECE026" w14:paraId="32E6D64B" w14:textId="77777777">
            <w:pPr>
              <w:spacing w:line="360" w:lineRule="auto"/>
              <w:jc w:val="left"/>
              <w:rPr>
                <w:lang w:eastAsia="en-GB"/>
              </w:rPr>
            </w:pPr>
            <w:r w:rsidRPr="6EECE026">
              <w:rPr>
                <w:lang w:eastAsia="en-GB"/>
              </w:rPr>
              <w:t>Provide a description of the envisaged benefits to the public and/or patients.</w:t>
            </w:r>
          </w:p>
        </w:tc>
      </w:tr>
      <w:tr w:rsidRPr="006C3A7E" w:rsidR="00C02706" w:rsidTr="64655400" w14:paraId="131C45F8" w14:textId="77777777">
        <w:trPr>
          <w:trHeight w:val="1277"/>
        </w:trPr>
        <w:tc>
          <w:tcPr>
            <w:tcW w:w="1151" w:type="dxa"/>
            <w:vMerge/>
          </w:tcPr>
          <w:p w:rsidR="00C02706" w:rsidP="009F1CA1" w:rsidRDefault="00C02706" w14:paraId="10E15C6A" w14:textId="77777777">
            <w:pPr>
              <w:spacing w:line="360" w:lineRule="auto"/>
              <w:jc w:val="left"/>
              <w:rPr>
                <w:b/>
                <w:bCs/>
                <w:lang w:eastAsia="en-GB"/>
              </w:rPr>
            </w:pPr>
          </w:p>
        </w:tc>
        <w:tc>
          <w:tcPr>
            <w:tcW w:w="9637" w:type="dxa"/>
            <w:gridSpan w:val="4"/>
          </w:tcPr>
          <w:p w:rsidR="00C02706" w:rsidP="007126A9" w:rsidRDefault="00C02706" w14:paraId="30A2F64C" w14:textId="77777777">
            <w:pPr>
              <w:spacing w:line="360" w:lineRule="auto"/>
              <w:jc w:val="left"/>
              <w:rPr>
                <w:lang w:eastAsia="en-GB"/>
              </w:rPr>
            </w:pPr>
          </w:p>
          <w:p w:rsidR="00C02706" w:rsidP="007126A9" w:rsidRDefault="00C02706" w14:paraId="76CF8664" w14:textId="77777777">
            <w:pPr>
              <w:spacing w:line="360" w:lineRule="auto"/>
              <w:jc w:val="left"/>
              <w:rPr>
                <w:lang w:eastAsia="en-GB"/>
              </w:rPr>
            </w:pPr>
          </w:p>
          <w:p w:rsidR="00C02706" w:rsidP="007126A9" w:rsidRDefault="00C02706" w14:paraId="1263A0CB" w14:textId="77777777">
            <w:pPr>
              <w:spacing w:line="360" w:lineRule="auto"/>
              <w:jc w:val="left"/>
              <w:rPr>
                <w:lang w:eastAsia="en-GB"/>
              </w:rPr>
            </w:pPr>
          </w:p>
        </w:tc>
      </w:tr>
      <w:tr w:rsidRPr="006C3A7E" w:rsidR="00C02706" w:rsidTr="64655400" w14:paraId="37EE31F7" w14:textId="77777777">
        <w:trPr>
          <w:trHeight w:val="1272"/>
        </w:trPr>
        <w:tc>
          <w:tcPr>
            <w:tcW w:w="1151" w:type="dxa"/>
            <w:vMerge w:val="restart"/>
          </w:tcPr>
          <w:p w:rsidRPr="00063297" w:rsidR="00C02706" w:rsidP="3A6688E0" w:rsidRDefault="3A6688E0" w14:paraId="3EB4F3BD" w14:textId="77777777">
            <w:pPr>
              <w:spacing w:line="360" w:lineRule="auto"/>
              <w:jc w:val="left"/>
              <w:rPr>
                <w:b/>
                <w:bCs/>
                <w:lang w:eastAsia="en-GB"/>
              </w:rPr>
            </w:pPr>
            <w:r w:rsidRPr="3A6688E0">
              <w:rPr>
                <w:b/>
                <w:bCs/>
                <w:lang w:eastAsia="en-GB"/>
              </w:rPr>
              <w:t>3.1.09</w:t>
            </w:r>
          </w:p>
        </w:tc>
        <w:tc>
          <w:tcPr>
            <w:tcW w:w="9637" w:type="dxa"/>
            <w:gridSpan w:val="4"/>
          </w:tcPr>
          <w:p w:rsidRPr="006D2D42" w:rsidR="00C02706" w:rsidP="6EECE026" w:rsidRDefault="6EECE026" w14:paraId="3EF77FCA" w14:textId="77777777">
            <w:pPr>
              <w:spacing w:line="360" w:lineRule="auto"/>
              <w:jc w:val="left"/>
              <w:rPr>
                <w:b/>
                <w:bCs/>
                <w:lang w:eastAsia="en-GB"/>
              </w:rPr>
            </w:pPr>
            <w:r>
              <w:t xml:space="preserve">Provide a concise description of: the research study design (sample size, inclusion/exclusion criteria, time period); data collection; data processing or other means required to achieve the aims of your proposal. </w:t>
            </w:r>
          </w:p>
        </w:tc>
      </w:tr>
      <w:tr w:rsidRPr="006C3A7E" w:rsidR="00C02706" w:rsidTr="64655400" w14:paraId="3AA06914" w14:textId="77777777">
        <w:trPr>
          <w:trHeight w:val="987"/>
        </w:trPr>
        <w:tc>
          <w:tcPr>
            <w:tcW w:w="1151" w:type="dxa"/>
            <w:vMerge/>
          </w:tcPr>
          <w:p w:rsidRPr="00063297" w:rsidR="00C02706" w:rsidP="009F1CA1" w:rsidRDefault="00C02706" w14:paraId="47FF9271" w14:textId="77777777">
            <w:pPr>
              <w:spacing w:line="360" w:lineRule="auto"/>
              <w:jc w:val="left"/>
              <w:rPr>
                <w:b/>
                <w:bCs/>
                <w:lang w:eastAsia="en-GB"/>
              </w:rPr>
            </w:pPr>
          </w:p>
        </w:tc>
        <w:tc>
          <w:tcPr>
            <w:tcW w:w="9637" w:type="dxa"/>
            <w:gridSpan w:val="4"/>
          </w:tcPr>
          <w:p w:rsidR="00C02706" w:rsidP="00063297" w:rsidRDefault="00C02706" w14:paraId="32A1DE5B" w14:textId="77777777">
            <w:pPr>
              <w:spacing w:line="360" w:lineRule="auto"/>
              <w:jc w:val="left"/>
              <w:rPr>
                <w:lang w:eastAsia="en-GB"/>
              </w:rPr>
            </w:pPr>
          </w:p>
          <w:p w:rsidRPr="006D2D42" w:rsidR="00C02706" w:rsidP="00063297" w:rsidRDefault="00C02706" w14:paraId="06DC12B8" w14:textId="77777777">
            <w:pPr>
              <w:spacing w:line="360" w:lineRule="auto"/>
              <w:jc w:val="left"/>
              <w:rPr>
                <w:bCs/>
                <w:lang w:eastAsia="en-GB"/>
              </w:rPr>
            </w:pPr>
          </w:p>
          <w:p w:rsidR="00C02706" w:rsidP="00063297" w:rsidRDefault="00C02706" w14:paraId="43C6BF29" w14:textId="77777777">
            <w:pPr>
              <w:spacing w:line="360" w:lineRule="auto"/>
              <w:jc w:val="left"/>
            </w:pPr>
          </w:p>
        </w:tc>
      </w:tr>
      <w:tr w:rsidRPr="006C3A7E" w:rsidR="00C02706" w:rsidTr="64655400" w14:paraId="68D4B824" w14:textId="77777777">
        <w:trPr>
          <w:trHeight w:val="887"/>
        </w:trPr>
        <w:tc>
          <w:tcPr>
            <w:tcW w:w="1151" w:type="dxa"/>
            <w:vMerge w:val="restart"/>
          </w:tcPr>
          <w:p w:rsidRPr="00063297" w:rsidR="00C02706" w:rsidP="3A6688E0" w:rsidRDefault="3A6688E0" w14:paraId="36EBEE4C" w14:textId="77777777">
            <w:pPr>
              <w:spacing w:line="360" w:lineRule="auto"/>
              <w:jc w:val="left"/>
              <w:rPr>
                <w:b/>
                <w:bCs/>
                <w:lang w:eastAsia="en-GB"/>
              </w:rPr>
            </w:pPr>
            <w:r w:rsidRPr="3A6688E0">
              <w:rPr>
                <w:b/>
                <w:bCs/>
                <w:lang w:eastAsia="en-GB"/>
              </w:rPr>
              <w:t>3.1.10</w:t>
            </w:r>
          </w:p>
        </w:tc>
        <w:tc>
          <w:tcPr>
            <w:tcW w:w="9637" w:type="dxa"/>
            <w:gridSpan w:val="4"/>
          </w:tcPr>
          <w:p w:rsidR="00C02706" w:rsidP="00C12B85" w:rsidRDefault="6EECE026" w14:paraId="14219EC5" w14:textId="77777777">
            <w:pPr>
              <w:spacing w:line="360" w:lineRule="auto"/>
              <w:jc w:val="left"/>
            </w:pPr>
            <w:r>
              <w:t>Provide a clear and concise outline of any statistical methods that will be used in the project (if applicable).</w:t>
            </w:r>
          </w:p>
        </w:tc>
      </w:tr>
      <w:tr w:rsidRPr="006C3A7E" w:rsidR="00C02706" w:rsidTr="64655400" w14:paraId="314AD3D9" w14:textId="77777777">
        <w:trPr>
          <w:trHeight w:val="1103"/>
        </w:trPr>
        <w:tc>
          <w:tcPr>
            <w:tcW w:w="1151" w:type="dxa"/>
            <w:vMerge/>
          </w:tcPr>
          <w:p w:rsidR="00C02706" w:rsidP="00A61DF3" w:rsidRDefault="00C02706" w14:paraId="43A92F58" w14:textId="77777777">
            <w:pPr>
              <w:spacing w:line="360" w:lineRule="auto"/>
              <w:jc w:val="left"/>
              <w:rPr>
                <w:b/>
                <w:bCs/>
                <w:lang w:eastAsia="en-GB"/>
              </w:rPr>
            </w:pPr>
          </w:p>
        </w:tc>
        <w:tc>
          <w:tcPr>
            <w:tcW w:w="9637" w:type="dxa"/>
            <w:gridSpan w:val="4"/>
          </w:tcPr>
          <w:p w:rsidR="00C02706" w:rsidP="00C12B85" w:rsidRDefault="00C02706" w14:paraId="4C8A1CE2" w14:textId="77777777">
            <w:pPr>
              <w:spacing w:line="360" w:lineRule="auto"/>
              <w:jc w:val="left"/>
            </w:pPr>
          </w:p>
          <w:p w:rsidR="00C02706" w:rsidP="00C12B85" w:rsidRDefault="00C02706" w14:paraId="6982E2BD" w14:textId="77777777">
            <w:pPr>
              <w:spacing w:line="360" w:lineRule="auto"/>
              <w:jc w:val="left"/>
            </w:pPr>
          </w:p>
          <w:p w:rsidR="00C02706" w:rsidP="00C12B85" w:rsidRDefault="00C02706" w14:paraId="5D41684A" w14:textId="77777777">
            <w:pPr>
              <w:spacing w:line="360" w:lineRule="auto"/>
              <w:jc w:val="left"/>
            </w:pPr>
          </w:p>
        </w:tc>
      </w:tr>
      <w:tr w:rsidRPr="006C3A7E" w:rsidR="00C02706" w:rsidTr="64655400" w14:paraId="4357C89D" w14:textId="77777777">
        <w:trPr>
          <w:trHeight w:val="821"/>
        </w:trPr>
        <w:tc>
          <w:tcPr>
            <w:tcW w:w="1151" w:type="dxa"/>
            <w:vMerge w:val="restart"/>
          </w:tcPr>
          <w:p w:rsidRPr="00063297" w:rsidR="00C02706" w:rsidP="3A6688E0" w:rsidRDefault="3A6688E0" w14:paraId="1EADF411" w14:textId="77777777">
            <w:pPr>
              <w:spacing w:line="360" w:lineRule="auto"/>
              <w:jc w:val="left"/>
              <w:rPr>
                <w:b/>
                <w:bCs/>
                <w:lang w:eastAsia="en-GB"/>
              </w:rPr>
            </w:pPr>
            <w:r w:rsidRPr="3A6688E0">
              <w:rPr>
                <w:b/>
                <w:bCs/>
                <w:lang w:eastAsia="en-GB"/>
              </w:rPr>
              <w:t>3.1.11</w:t>
            </w:r>
          </w:p>
        </w:tc>
        <w:tc>
          <w:tcPr>
            <w:tcW w:w="9637" w:type="dxa"/>
            <w:gridSpan w:val="4"/>
          </w:tcPr>
          <w:p w:rsidR="00C02706" w:rsidP="007126A9" w:rsidRDefault="6EECE026" w14:paraId="1278E78D" w14:textId="77777777">
            <w:pPr>
              <w:spacing w:line="360" w:lineRule="auto"/>
              <w:jc w:val="left"/>
            </w:pPr>
            <w:r>
              <w:t>Provide a diagram/description to illustrate the data flow or data linkage process envisaged (if applicable).</w:t>
            </w:r>
          </w:p>
        </w:tc>
      </w:tr>
      <w:tr w:rsidRPr="006C3A7E" w:rsidR="00C02706" w:rsidTr="64655400" w14:paraId="0C92FB97" w14:textId="77777777">
        <w:trPr>
          <w:trHeight w:val="435"/>
        </w:trPr>
        <w:tc>
          <w:tcPr>
            <w:tcW w:w="1151" w:type="dxa"/>
            <w:vMerge/>
          </w:tcPr>
          <w:p w:rsidR="00C02706" w:rsidP="00A61DF3" w:rsidRDefault="00C02706" w14:paraId="19B81850" w14:textId="77777777">
            <w:pPr>
              <w:spacing w:line="360" w:lineRule="auto"/>
              <w:jc w:val="left"/>
              <w:rPr>
                <w:b/>
                <w:bCs/>
                <w:lang w:eastAsia="en-GB"/>
              </w:rPr>
            </w:pPr>
          </w:p>
        </w:tc>
        <w:tc>
          <w:tcPr>
            <w:tcW w:w="9637" w:type="dxa"/>
            <w:gridSpan w:val="4"/>
          </w:tcPr>
          <w:p w:rsidR="00C02706" w:rsidP="007126A9" w:rsidRDefault="00C02706" w14:paraId="46897068" w14:textId="77777777">
            <w:pPr>
              <w:spacing w:line="360" w:lineRule="auto"/>
              <w:jc w:val="left"/>
            </w:pPr>
          </w:p>
          <w:p w:rsidR="00C02706" w:rsidP="007126A9" w:rsidRDefault="00C02706" w14:paraId="21AA1A3A" w14:textId="77777777">
            <w:pPr>
              <w:spacing w:line="360" w:lineRule="auto"/>
              <w:jc w:val="left"/>
            </w:pPr>
          </w:p>
          <w:p w:rsidR="00C02706" w:rsidP="007126A9" w:rsidRDefault="00C02706" w14:paraId="15BCF1BF" w14:textId="77777777">
            <w:pPr>
              <w:spacing w:line="360" w:lineRule="auto"/>
              <w:jc w:val="left"/>
            </w:pPr>
          </w:p>
        </w:tc>
      </w:tr>
      <w:tr w:rsidRPr="006C3A7E" w:rsidR="00C02706" w:rsidTr="64655400" w14:paraId="77632E03" w14:textId="77777777">
        <w:trPr>
          <w:trHeight w:val="770"/>
        </w:trPr>
        <w:tc>
          <w:tcPr>
            <w:tcW w:w="1151" w:type="dxa"/>
            <w:vMerge w:val="restart"/>
          </w:tcPr>
          <w:p w:rsidRPr="00063297" w:rsidR="00C02706" w:rsidP="3A6688E0" w:rsidRDefault="3A6688E0" w14:paraId="7DCA831A" w14:textId="77777777">
            <w:pPr>
              <w:spacing w:line="360" w:lineRule="auto"/>
              <w:jc w:val="left"/>
              <w:rPr>
                <w:b/>
                <w:bCs/>
                <w:lang w:eastAsia="en-GB"/>
              </w:rPr>
            </w:pPr>
            <w:r w:rsidRPr="3A6688E0">
              <w:rPr>
                <w:b/>
                <w:bCs/>
                <w:lang w:eastAsia="en-GB"/>
              </w:rPr>
              <w:t>3.1.12</w:t>
            </w:r>
          </w:p>
        </w:tc>
        <w:tc>
          <w:tcPr>
            <w:tcW w:w="9637" w:type="dxa"/>
            <w:gridSpan w:val="4"/>
          </w:tcPr>
          <w:p w:rsidRPr="00063297" w:rsidR="00C02706" w:rsidP="6EECE026" w:rsidRDefault="6EECE026" w14:paraId="5D1485F0" w14:textId="77777777">
            <w:pPr>
              <w:spacing w:line="360" w:lineRule="auto"/>
              <w:jc w:val="left"/>
              <w:rPr>
                <w:lang w:eastAsia="en-GB"/>
              </w:rPr>
            </w:pPr>
            <w:r w:rsidRPr="6EECE026">
              <w:rPr>
                <w:lang w:eastAsia="en-GB"/>
              </w:rPr>
              <w:t>Does the proposal have implications for, or target, vulnerable populations? Please give details. Definitions of vulnerable populations are given in section 5 of Appendix A of the guidance notes.</w:t>
            </w:r>
          </w:p>
        </w:tc>
      </w:tr>
      <w:tr w:rsidRPr="006C3A7E" w:rsidR="00C02706" w:rsidTr="64655400" w14:paraId="5F640AEB" w14:textId="77777777">
        <w:trPr>
          <w:trHeight w:val="1289"/>
        </w:trPr>
        <w:tc>
          <w:tcPr>
            <w:tcW w:w="1151" w:type="dxa"/>
            <w:vMerge/>
          </w:tcPr>
          <w:p w:rsidRPr="00063297" w:rsidR="00C02706" w:rsidP="00A61DF3" w:rsidRDefault="00C02706" w14:paraId="32E92386" w14:textId="77777777">
            <w:pPr>
              <w:spacing w:line="360" w:lineRule="auto"/>
              <w:jc w:val="left"/>
              <w:rPr>
                <w:b/>
                <w:bCs/>
                <w:lang w:eastAsia="en-GB"/>
              </w:rPr>
            </w:pPr>
          </w:p>
        </w:tc>
        <w:tc>
          <w:tcPr>
            <w:tcW w:w="9637" w:type="dxa"/>
            <w:gridSpan w:val="4"/>
          </w:tcPr>
          <w:p w:rsidR="007A5DB2" w:rsidP="007A5DB2" w:rsidRDefault="007A5DB2" w14:paraId="41C7C673" w14:textId="77777777">
            <w:pPr>
              <w:spacing w:line="360" w:lineRule="auto"/>
              <w:rPr>
                <w:lang w:eastAsia="en-GB"/>
              </w:rPr>
            </w:pPr>
            <w:r w:rsidRPr="026A17E9">
              <w:rPr>
                <w:lang w:eastAsia="en-GB"/>
              </w:rPr>
              <w:t>Given that for the SLS we are linking data from a 5.3% representative sample of the population it is likely that this will include some members of sensitive or vulnerable groups, however we will not be specifically targeting them.</w:t>
            </w:r>
          </w:p>
          <w:p w:rsidRPr="00063297" w:rsidR="00C02706" w:rsidP="00063297" w:rsidRDefault="00C02706" w14:paraId="6867563B" w14:textId="77777777">
            <w:pPr>
              <w:spacing w:line="360" w:lineRule="auto"/>
              <w:jc w:val="left"/>
              <w:rPr>
                <w:lang w:eastAsia="en-GB"/>
              </w:rPr>
            </w:pPr>
          </w:p>
        </w:tc>
      </w:tr>
      <w:tr w:rsidRPr="006C3A7E" w:rsidR="00E97109" w:rsidTr="64655400" w14:paraId="05C132CB" w14:textId="77777777">
        <w:trPr>
          <w:trHeight w:val="450"/>
        </w:trPr>
        <w:tc>
          <w:tcPr>
            <w:tcW w:w="1151" w:type="dxa"/>
            <w:vMerge w:val="restart"/>
          </w:tcPr>
          <w:p w:rsidRPr="00063297" w:rsidR="00E97109" w:rsidP="3A6688E0" w:rsidRDefault="3A6688E0" w14:paraId="1C03D262" w14:textId="77777777">
            <w:pPr>
              <w:spacing w:line="360" w:lineRule="auto"/>
              <w:jc w:val="left"/>
              <w:rPr>
                <w:b/>
                <w:bCs/>
                <w:lang w:eastAsia="en-GB"/>
              </w:rPr>
            </w:pPr>
            <w:r w:rsidRPr="3A6688E0">
              <w:rPr>
                <w:b/>
                <w:bCs/>
                <w:lang w:eastAsia="en-GB"/>
              </w:rPr>
              <w:t>3.1.13</w:t>
            </w:r>
          </w:p>
        </w:tc>
        <w:tc>
          <w:tcPr>
            <w:tcW w:w="9637" w:type="dxa"/>
            <w:gridSpan w:val="4"/>
          </w:tcPr>
          <w:p w:rsidR="00E97109" w:rsidP="6EECE026" w:rsidRDefault="6EECE026" w14:paraId="59AABA7D" w14:textId="77777777">
            <w:pPr>
              <w:spacing w:line="360" w:lineRule="auto"/>
              <w:jc w:val="left"/>
              <w:rPr>
                <w:lang w:eastAsia="en-GB"/>
              </w:rPr>
            </w:pPr>
            <w:r w:rsidRPr="6EECE026">
              <w:rPr>
                <w:lang w:eastAsia="en-GB"/>
              </w:rPr>
              <w:t>Does the proposal seek access to highly sensitive data? Please give details. Definitions of sensitive data are given in section 6 of Appendix A of the guidance notes.</w:t>
            </w:r>
          </w:p>
        </w:tc>
      </w:tr>
      <w:tr w:rsidRPr="006C3A7E" w:rsidR="00E97109" w:rsidTr="64655400" w14:paraId="05048ADA" w14:textId="77777777">
        <w:trPr>
          <w:trHeight w:val="825"/>
        </w:trPr>
        <w:tc>
          <w:tcPr>
            <w:tcW w:w="1151" w:type="dxa"/>
            <w:vMerge/>
          </w:tcPr>
          <w:p w:rsidRPr="00063297" w:rsidR="00E97109" w:rsidP="00A61DF3" w:rsidRDefault="00E97109" w14:paraId="5FC64001" w14:textId="77777777">
            <w:pPr>
              <w:spacing w:line="360" w:lineRule="auto"/>
              <w:jc w:val="left"/>
              <w:rPr>
                <w:b/>
                <w:bCs/>
                <w:lang w:eastAsia="en-GB"/>
              </w:rPr>
            </w:pPr>
          </w:p>
        </w:tc>
        <w:tc>
          <w:tcPr>
            <w:tcW w:w="9637" w:type="dxa"/>
            <w:gridSpan w:val="4"/>
          </w:tcPr>
          <w:p w:rsidR="00E97109" w:rsidP="00063297" w:rsidRDefault="00E97109" w14:paraId="53925149" w14:textId="77777777">
            <w:pPr>
              <w:spacing w:line="360" w:lineRule="auto"/>
              <w:jc w:val="left"/>
              <w:rPr>
                <w:lang w:eastAsia="en-GB"/>
              </w:rPr>
            </w:pPr>
          </w:p>
          <w:p w:rsidR="004B3CCF" w:rsidP="00063297" w:rsidRDefault="004B3CCF" w14:paraId="2F453F14" w14:textId="77777777">
            <w:pPr>
              <w:spacing w:line="360" w:lineRule="auto"/>
              <w:jc w:val="left"/>
              <w:rPr>
                <w:lang w:eastAsia="en-GB"/>
              </w:rPr>
            </w:pPr>
          </w:p>
          <w:p w:rsidR="004B3CCF" w:rsidP="00063297" w:rsidRDefault="004B3CCF" w14:paraId="0E91A8C7" w14:textId="77777777">
            <w:pPr>
              <w:spacing w:line="360" w:lineRule="auto"/>
              <w:jc w:val="left"/>
              <w:rPr>
                <w:lang w:eastAsia="en-GB"/>
              </w:rPr>
            </w:pPr>
          </w:p>
        </w:tc>
      </w:tr>
      <w:tr w:rsidRPr="006C3A7E" w:rsidR="00C02706" w:rsidTr="64655400" w14:paraId="12C4B08B" w14:textId="77777777">
        <w:trPr>
          <w:trHeight w:val="814"/>
        </w:trPr>
        <w:tc>
          <w:tcPr>
            <w:tcW w:w="1151" w:type="dxa"/>
            <w:vMerge w:val="restart"/>
          </w:tcPr>
          <w:p w:rsidRPr="00063297" w:rsidR="00C02706" w:rsidP="3A6688E0" w:rsidRDefault="3A6688E0" w14:paraId="1A4F7549" w14:textId="77777777">
            <w:pPr>
              <w:spacing w:line="360" w:lineRule="auto"/>
              <w:jc w:val="left"/>
              <w:rPr>
                <w:b/>
                <w:bCs/>
                <w:lang w:eastAsia="en-GB"/>
              </w:rPr>
            </w:pPr>
            <w:r w:rsidRPr="3A6688E0">
              <w:rPr>
                <w:b/>
                <w:bCs/>
                <w:lang w:eastAsia="en-GB"/>
              </w:rPr>
              <w:t>3.1.14</w:t>
            </w:r>
          </w:p>
        </w:tc>
        <w:tc>
          <w:tcPr>
            <w:tcW w:w="9637" w:type="dxa"/>
            <w:gridSpan w:val="4"/>
          </w:tcPr>
          <w:p w:rsidRPr="00063297" w:rsidR="00C02706" w:rsidP="6EECE026" w:rsidRDefault="6EECE026" w14:paraId="75532BD0" w14:textId="77777777">
            <w:pPr>
              <w:spacing w:line="360" w:lineRule="auto"/>
              <w:jc w:val="left"/>
              <w:rPr>
                <w:lang w:eastAsia="en-GB"/>
              </w:rPr>
            </w:pPr>
            <w:r w:rsidRPr="6EECE026">
              <w:rPr>
                <w:lang w:eastAsia="en-GB"/>
              </w:rPr>
              <w:t>Does the proposal seek to use information exclusively about deceased persons? Please give details.</w:t>
            </w:r>
          </w:p>
        </w:tc>
      </w:tr>
      <w:tr w:rsidRPr="006C3A7E" w:rsidR="00C02706" w:rsidTr="64655400" w14:paraId="627CFA92" w14:textId="77777777">
        <w:trPr>
          <w:trHeight w:val="1239"/>
        </w:trPr>
        <w:tc>
          <w:tcPr>
            <w:tcW w:w="1151" w:type="dxa"/>
            <w:vMerge/>
          </w:tcPr>
          <w:p w:rsidRPr="00063297" w:rsidR="00C02706" w:rsidP="00A61DF3" w:rsidRDefault="00C02706" w14:paraId="1EB58037" w14:textId="77777777">
            <w:pPr>
              <w:spacing w:line="360" w:lineRule="auto"/>
              <w:jc w:val="left"/>
              <w:rPr>
                <w:b/>
                <w:bCs/>
                <w:lang w:eastAsia="en-GB"/>
              </w:rPr>
            </w:pPr>
          </w:p>
        </w:tc>
        <w:tc>
          <w:tcPr>
            <w:tcW w:w="9637" w:type="dxa"/>
            <w:gridSpan w:val="4"/>
          </w:tcPr>
          <w:p w:rsidR="00C02706" w:rsidP="00063297" w:rsidRDefault="00C02706" w14:paraId="34048EE7" w14:textId="77777777">
            <w:pPr>
              <w:spacing w:line="360" w:lineRule="auto"/>
              <w:jc w:val="left"/>
              <w:rPr>
                <w:lang w:eastAsia="en-GB"/>
              </w:rPr>
            </w:pPr>
          </w:p>
          <w:p w:rsidR="00C02706" w:rsidP="00063297" w:rsidRDefault="00C02706" w14:paraId="2DEB145A" w14:textId="77777777">
            <w:pPr>
              <w:spacing w:line="360" w:lineRule="auto"/>
              <w:jc w:val="left"/>
              <w:rPr>
                <w:lang w:eastAsia="en-GB"/>
              </w:rPr>
            </w:pPr>
          </w:p>
          <w:p w:rsidRPr="00063297" w:rsidR="00C02706" w:rsidP="00063297" w:rsidRDefault="00C02706" w14:paraId="2E7891C5" w14:textId="77777777">
            <w:pPr>
              <w:spacing w:line="360" w:lineRule="auto"/>
              <w:jc w:val="left"/>
              <w:rPr>
                <w:lang w:eastAsia="en-GB"/>
              </w:rPr>
            </w:pPr>
          </w:p>
        </w:tc>
      </w:tr>
      <w:tr w:rsidRPr="006C3A7E" w:rsidR="00C02706" w:rsidTr="64655400" w14:paraId="7D152972" w14:textId="77777777">
        <w:trPr>
          <w:trHeight w:val="764"/>
        </w:trPr>
        <w:tc>
          <w:tcPr>
            <w:tcW w:w="1151" w:type="dxa"/>
            <w:vMerge w:val="restart"/>
          </w:tcPr>
          <w:p w:rsidRPr="00063297" w:rsidR="00C02706" w:rsidP="3A6688E0" w:rsidRDefault="3A6688E0" w14:paraId="6FA5A23B" w14:textId="77777777">
            <w:pPr>
              <w:spacing w:line="360" w:lineRule="auto"/>
              <w:jc w:val="left"/>
              <w:rPr>
                <w:b/>
                <w:bCs/>
                <w:lang w:eastAsia="en-GB"/>
              </w:rPr>
            </w:pPr>
            <w:r w:rsidRPr="3A6688E0">
              <w:rPr>
                <w:b/>
                <w:bCs/>
                <w:lang w:eastAsia="en-GB"/>
              </w:rPr>
              <w:t>3.1.15</w:t>
            </w:r>
          </w:p>
        </w:tc>
        <w:tc>
          <w:tcPr>
            <w:tcW w:w="9637" w:type="dxa"/>
            <w:gridSpan w:val="4"/>
          </w:tcPr>
          <w:p w:rsidRPr="00063297" w:rsidR="00C02706" w:rsidP="6EECE026" w:rsidRDefault="6EECE026" w14:paraId="404DA08D" w14:textId="77777777">
            <w:pPr>
              <w:spacing w:line="360" w:lineRule="auto"/>
              <w:jc w:val="left"/>
              <w:rPr>
                <w:lang w:eastAsia="en-GB"/>
              </w:rPr>
            </w:pPr>
            <w:r w:rsidRPr="6EECE026">
              <w:rPr>
                <w:lang w:eastAsia="en-GB"/>
              </w:rPr>
              <w:t>Describe how you have included public input / lay representation in your proposal design.</w:t>
            </w:r>
          </w:p>
        </w:tc>
      </w:tr>
      <w:tr w:rsidRPr="006C3A7E" w:rsidR="00C02706" w:rsidTr="64655400" w14:paraId="71F09142" w14:textId="77777777">
        <w:trPr>
          <w:trHeight w:val="1289"/>
        </w:trPr>
        <w:tc>
          <w:tcPr>
            <w:tcW w:w="1151" w:type="dxa"/>
            <w:vMerge/>
          </w:tcPr>
          <w:p w:rsidRPr="00063297" w:rsidR="00C02706" w:rsidP="003E602D" w:rsidRDefault="00C02706" w14:paraId="2FE3EDA8" w14:textId="77777777">
            <w:pPr>
              <w:spacing w:line="360" w:lineRule="auto"/>
              <w:jc w:val="left"/>
              <w:rPr>
                <w:b/>
                <w:bCs/>
                <w:lang w:eastAsia="en-GB"/>
              </w:rPr>
            </w:pPr>
          </w:p>
        </w:tc>
        <w:tc>
          <w:tcPr>
            <w:tcW w:w="9637" w:type="dxa"/>
            <w:gridSpan w:val="4"/>
          </w:tcPr>
          <w:p w:rsidR="00C02706" w:rsidP="00063297" w:rsidRDefault="00C02706" w14:paraId="56210798" w14:textId="77777777">
            <w:pPr>
              <w:spacing w:line="360" w:lineRule="auto"/>
              <w:jc w:val="left"/>
              <w:rPr>
                <w:lang w:eastAsia="en-GB"/>
              </w:rPr>
            </w:pPr>
          </w:p>
          <w:p w:rsidR="00C02706" w:rsidP="00063297" w:rsidRDefault="00C02706" w14:paraId="4C2D2996" w14:textId="77777777">
            <w:pPr>
              <w:spacing w:line="360" w:lineRule="auto"/>
              <w:jc w:val="left"/>
              <w:rPr>
                <w:lang w:eastAsia="en-GB"/>
              </w:rPr>
            </w:pPr>
          </w:p>
          <w:p w:rsidR="00C02706" w:rsidP="00063297" w:rsidRDefault="00C02706" w14:paraId="7BA13163" w14:textId="77777777">
            <w:pPr>
              <w:spacing w:line="360" w:lineRule="auto"/>
              <w:jc w:val="left"/>
              <w:rPr>
                <w:lang w:eastAsia="en-GB"/>
              </w:rPr>
            </w:pPr>
          </w:p>
        </w:tc>
      </w:tr>
      <w:tr w:rsidRPr="006C3A7E" w:rsidR="00C02706" w:rsidTr="64655400" w14:paraId="7B8F02D9" w14:textId="77777777">
        <w:trPr>
          <w:trHeight w:val="830"/>
        </w:trPr>
        <w:tc>
          <w:tcPr>
            <w:tcW w:w="1151" w:type="dxa"/>
            <w:vMerge w:val="restart"/>
          </w:tcPr>
          <w:p w:rsidRPr="00063297" w:rsidR="00C02706" w:rsidP="3A6688E0" w:rsidRDefault="3A6688E0" w14:paraId="35017934" w14:textId="77777777">
            <w:pPr>
              <w:spacing w:line="360" w:lineRule="auto"/>
              <w:jc w:val="left"/>
              <w:rPr>
                <w:b/>
                <w:bCs/>
                <w:lang w:eastAsia="en-GB"/>
              </w:rPr>
            </w:pPr>
            <w:r w:rsidRPr="3A6688E0">
              <w:rPr>
                <w:b/>
                <w:bCs/>
                <w:lang w:eastAsia="en-GB"/>
              </w:rPr>
              <w:t>3.1.16</w:t>
            </w:r>
          </w:p>
        </w:tc>
        <w:tc>
          <w:tcPr>
            <w:tcW w:w="9637" w:type="dxa"/>
            <w:gridSpan w:val="4"/>
          </w:tcPr>
          <w:p w:rsidRPr="00063297" w:rsidR="00C02706" w:rsidP="6EECE026" w:rsidRDefault="6EECE026" w14:paraId="14938CD8" w14:textId="77777777">
            <w:pPr>
              <w:spacing w:line="360" w:lineRule="auto"/>
              <w:jc w:val="left"/>
              <w:rPr>
                <w:lang w:eastAsia="en-GB"/>
              </w:rPr>
            </w:pPr>
            <w:r w:rsidRPr="6EECE026">
              <w:rPr>
                <w:lang w:eastAsia="en-GB"/>
              </w:rPr>
              <w:t xml:space="preserve">Describe any peer review undertaken, with details (for example formal review by a peer organisation or funding body, informal internal review, and review by a third party). </w:t>
            </w:r>
          </w:p>
        </w:tc>
      </w:tr>
      <w:tr w:rsidRPr="006C3A7E" w:rsidR="00C02706" w:rsidTr="64655400" w14:paraId="4EA73138" w14:textId="77777777">
        <w:trPr>
          <w:trHeight w:val="1229"/>
        </w:trPr>
        <w:tc>
          <w:tcPr>
            <w:tcW w:w="1151" w:type="dxa"/>
            <w:vMerge/>
          </w:tcPr>
          <w:p w:rsidRPr="00063297" w:rsidR="00C02706" w:rsidP="003E602D" w:rsidRDefault="00C02706" w14:paraId="386D2A81" w14:textId="77777777">
            <w:pPr>
              <w:spacing w:line="360" w:lineRule="auto"/>
              <w:jc w:val="left"/>
              <w:rPr>
                <w:b/>
                <w:bCs/>
                <w:lang w:eastAsia="en-GB"/>
              </w:rPr>
            </w:pPr>
          </w:p>
        </w:tc>
        <w:tc>
          <w:tcPr>
            <w:tcW w:w="9637" w:type="dxa"/>
            <w:gridSpan w:val="4"/>
          </w:tcPr>
          <w:p w:rsidR="00C02706" w:rsidP="00063297" w:rsidRDefault="00C02706" w14:paraId="4F047173" w14:textId="77777777">
            <w:pPr>
              <w:spacing w:line="360" w:lineRule="auto"/>
              <w:jc w:val="left"/>
              <w:rPr>
                <w:lang w:eastAsia="en-GB"/>
              </w:rPr>
            </w:pPr>
          </w:p>
          <w:p w:rsidR="00C02706" w:rsidP="00063297" w:rsidRDefault="00C02706" w14:paraId="788139C4" w14:textId="77777777">
            <w:pPr>
              <w:spacing w:line="360" w:lineRule="auto"/>
              <w:jc w:val="left"/>
              <w:rPr>
                <w:lang w:eastAsia="en-GB"/>
              </w:rPr>
            </w:pPr>
          </w:p>
          <w:p w:rsidR="00C02706" w:rsidP="00063297" w:rsidRDefault="00C02706" w14:paraId="1092111D" w14:textId="77777777">
            <w:pPr>
              <w:spacing w:line="360" w:lineRule="auto"/>
              <w:jc w:val="left"/>
              <w:rPr>
                <w:lang w:eastAsia="en-GB"/>
              </w:rPr>
            </w:pPr>
          </w:p>
        </w:tc>
      </w:tr>
      <w:tr w:rsidRPr="006C3A7E" w:rsidR="00C02706" w:rsidTr="64655400" w14:paraId="4E741BA5" w14:textId="77777777">
        <w:trPr>
          <w:trHeight w:val="1239"/>
        </w:trPr>
        <w:tc>
          <w:tcPr>
            <w:tcW w:w="1151" w:type="dxa"/>
            <w:vMerge w:val="restart"/>
          </w:tcPr>
          <w:p w:rsidRPr="00063297" w:rsidR="00C02706" w:rsidP="3A6688E0" w:rsidRDefault="3A6688E0" w14:paraId="7F180735" w14:textId="77777777">
            <w:pPr>
              <w:spacing w:line="360" w:lineRule="auto"/>
              <w:jc w:val="left"/>
              <w:rPr>
                <w:b/>
                <w:bCs/>
                <w:lang w:eastAsia="en-GB"/>
              </w:rPr>
            </w:pPr>
            <w:r w:rsidRPr="3A6688E0">
              <w:rPr>
                <w:b/>
                <w:bCs/>
                <w:lang w:eastAsia="en-GB"/>
              </w:rPr>
              <w:t>3.1.17</w:t>
            </w:r>
          </w:p>
        </w:tc>
        <w:tc>
          <w:tcPr>
            <w:tcW w:w="9637" w:type="dxa"/>
            <w:gridSpan w:val="4"/>
          </w:tcPr>
          <w:p w:rsidRPr="00063297" w:rsidR="00C02706" w:rsidP="6EECE026" w:rsidRDefault="6EECE026" w14:paraId="57D98299" w14:textId="77777777">
            <w:pPr>
              <w:spacing w:line="360" w:lineRule="auto"/>
              <w:jc w:val="left"/>
              <w:rPr>
                <w:lang w:eastAsia="en-GB"/>
              </w:rPr>
            </w:pPr>
            <w:r>
              <w:t>Describe how the proposal has been designed to demonstrate that privacy risk has been adequately assessed, is appropriately managed, and has been reduced to acceptably low levels (e.g. has a data protection impact assessment (DPIA) been carried out, if appropriate). Please provide any relevant supporting documentation.</w:t>
            </w:r>
          </w:p>
        </w:tc>
      </w:tr>
      <w:tr w:rsidRPr="006C3A7E" w:rsidR="00C02706" w:rsidTr="64655400" w14:paraId="0F040F3F" w14:textId="77777777">
        <w:trPr>
          <w:trHeight w:val="814"/>
        </w:trPr>
        <w:tc>
          <w:tcPr>
            <w:tcW w:w="1151" w:type="dxa"/>
            <w:vMerge/>
          </w:tcPr>
          <w:p w:rsidRPr="00063297" w:rsidR="00C02706" w:rsidP="003E602D" w:rsidRDefault="00C02706" w14:paraId="575570A4" w14:textId="77777777">
            <w:pPr>
              <w:spacing w:line="360" w:lineRule="auto"/>
              <w:jc w:val="left"/>
              <w:rPr>
                <w:b/>
                <w:bCs/>
                <w:lang w:eastAsia="en-GB"/>
              </w:rPr>
            </w:pPr>
          </w:p>
        </w:tc>
        <w:tc>
          <w:tcPr>
            <w:tcW w:w="9637" w:type="dxa"/>
            <w:gridSpan w:val="4"/>
          </w:tcPr>
          <w:p w:rsidR="007A5DB2" w:rsidP="007A5DB2" w:rsidRDefault="007A5DB2" w14:paraId="6FFDFCF2" w14:textId="77777777">
            <w:pPr>
              <w:spacing w:line="360" w:lineRule="auto"/>
              <w:rPr>
                <w:lang w:eastAsia="en-GB"/>
              </w:rPr>
            </w:pPr>
            <w:r w:rsidRPr="00575A54">
              <w:rPr>
                <w:lang w:eastAsia="en-GB"/>
              </w:rPr>
              <w:t xml:space="preserve">All members of the </w:t>
            </w:r>
            <w:r>
              <w:rPr>
                <w:lang w:eastAsia="en-GB"/>
              </w:rPr>
              <w:t xml:space="preserve">SLS-DSU </w:t>
            </w:r>
            <w:r w:rsidRPr="00575A54">
              <w:rPr>
                <w:lang w:eastAsia="en-GB"/>
              </w:rPr>
              <w:t xml:space="preserve">research team attended </w:t>
            </w:r>
            <w:r>
              <w:rPr>
                <w:lang w:eastAsia="en-GB"/>
              </w:rPr>
              <w:t xml:space="preserve">Information Governance training </w:t>
            </w:r>
            <w:r w:rsidRPr="00575A54">
              <w:rPr>
                <w:lang w:eastAsia="en-GB"/>
              </w:rPr>
              <w:t>and passed an exam on handling sensitive administrative data (see documentation attached). In addition, all the d</w:t>
            </w:r>
            <w:r>
              <w:rPr>
                <w:lang w:eastAsia="en-GB"/>
              </w:rPr>
              <w:t>ata will be analysed in a Safe Haven</w:t>
            </w:r>
            <w:r w:rsidRPr="00575A54">
              <w:rPr>
                <w:lang w:eastAsia="en-GB"/>
              </w:rPr>
              <w:t>. See next sections for more detailed information on how the project team will handle data processing and findings’ dissemination.</w:t>
            </w:r>
          </w:p>
          <w:p w:rsidRPr="00575A54" w:rsidR="007A5DB2" w:rsidP="007A5DB2" w:rsidRDefault="007A5DB2" w14:paraId="7DDDC459" w14:textId="77777777">
            <w:pPr>
              <w:spacing w:line="360" w:lineRule="auto"/>
              <w:rPr>
                <w:lang w:eastAsia="en-GB"/>
              </w:rPr>
            </w:pPr>
          </w:p>
          <w:p w:rsidRPr="001238AE" w:rsidR="00C02706" w:rsidP="00A9479F" w:rsidRDefault="00575A54" w14:paraId="6D025F04" w14:textId="755CC4F5">
            <w:pPr>
              <w:spacing w:line="360" w:lineRule="auto"/>
              <w:jc w:val="left"/>
              <w:rPr>
                <w:lang w:eastAsia="en-GB"/>
              </w:rPr>
            </w:pPr>
            <w:commentRangeStart w:id="37"/>
            <w:del w:author="FALLON Angela" w:date="2020-12-02T14:45:00Z" w:id="38">
              <w:r w:rsidRPr="026A17E9" w:rsidDel="00575A54">
                <w:rPr>
                  <w:highlight w:val="yellow"/>
                  <w:lang w:eastAsia="en-GB"/>
                  <w:rPrChange w:author="FALLON Angela" w:date="2020-12-02T14:46:00Z" w:id="39">
                    <w:rPr>
                      <w:lang w:eastAsia="en-GB"/>
                    </w:rPr>
                  </w:rPrChange>
                </w:rPr>
                <w:delText>All members of the research team attended and passed an exam on handling sensitive administrative data (see documentation attached). In addition, all the data will be analysed in the SLS Safe Setting room (i.e. a safe haven based at the National Record of Scotland). See next sections for more detailed information on how the project team will handle data processing and findings’ dissemination.</w:delText>
              </w:r>
            </w:del>
            <w:r w:rsidR="002430EC">
              <w:rPr>
                <w:lang w:eastAsia="en-GB"/>
              </w:rPr>
            </w:r>
            <w:commentRangeEnd w:id="37"/>
            <w:r w:rsidR="00292F9B">
              <w:rPr>
                <w:rStyle w:val="CommentReference"/>
              </w:rPr>
              <w:commentReference w:id="37"/>
            </w:r>
          </w:p>
        </w:tc>
      </w:tr>
      <w:tr w:rsidRPr="006C3A7E" w:rsidR="0061022C" w:rsidTr="64655400" w14:paraId="07C0F697" w14:textId="77777777">
        <w:trPr>
          <w:trHeight w:val="802"/>
        </w:trPr>
        <w:tc>
          <w:tcPr>
            <w:tcW w:w="1151" w:type="dxa"/>
            <w:vMerge w:val="restart"/>
          </w:tcPr>
          <w:p w:rsidRPr="00063297" w:rsidR="0061022C" w:rsidP="3A6688E0" w:rsidRDefault="3A6688E0" w14:paraId="29C9A1DB" w14:textId="77777777">
            <w:pPr>
              <w:spacing w:line="360" w:lineRule="auto"/>
              <w:jc w:val="left"/>
              <w:rPr>
                <w:b/>
                <w:bCs/>
                <w:lang w:eastAsia="en-GB"/>
              </w:rPr>
            </w:pPr>
            <w:r w:rsidRPr="3A6688E0">
              <w:rPr>
                <w:b/>
                <w:bCs/>
                <w:lang w:eastAsia="en-GB"/>
              </w:rPr>
              <w:lastRenderedPageBreak/>
              <w:t>3.1.18</w:t>
            </w:r>
          </w:p>
        </w:tc>
        <w:tc>
          <w:tcPr>
            <w:tcW w:w="9637" w:type="dxa"/>
            <w:gridSpan w:val="4"/>
          </w:tcPr>
          <w:p w:rsidRPr="00063297" w:rsidR="0061022C" w:rsidP="6EECE026" w:rsidRDefault="6EECE026" w14:paraId="37530A5A" w14:textId="77777777">
            <w:pPr>
              <w:spacing w:line="360" w:lineRule="auto"/>
              <w:jc w:val="left"/>
              <w:rPr>
                <w:lang w:eastAsia="en-GB"/>
              </w:rPr>
            </w:pPr>
            <w:r w:rsidRPr="6EECE026">
              <w:rPr>
                <w:lang w:eastAsia="en-GB"/>
              </w:rPr>
              <w:t xml:space="preserve">Is there </w:t>
            </w:r>
            <w:r w:rsidRPr="6EECE026">
              <w:rPr>
                <w:i/>
                <w:iCs/>
                <w:lang w:eastAsia="en-GB"/>
              </w:rPr>
              <w:t xml:space="preserve">any </w:t>
            </w:r>
            <w:r w:rsidRPr="6EECE026">
              <w:rPr>
                <w:lang w:eastAsia="en-GB"/>
              </w:rPr>
              <w:t>commercial aspect or dimension to the proposal or its outcomes? If yes, please give details.</w:t>
            </w:r>
          </w:p>
        </w:tc>
      </w:tr>
      <w:tr w:rsidRPr="006C3A7E" w:rsidR="0061022C" w:rsidTr="64655400" w14:paraId="1D41DC46" w14:textId="77777777">
        <w:trPr>
          <w:trHeight w:val="802"/>
        </w:trPr>
        <w:tc>
          <w:tcPr>
            <w:tcW w:w="1151" w:type="dxa"/>
            <w:vMerge/>
          </w:tcPr>
          <w:p w:rsidR="0061022C" w:rsidP="00063297" w:rsidRDefault="0061022C" w14:paraId="10C0B4CF" w14:textId="77777777">
            <w:pPr>
              <w:spacing w:line="360" w:lineRule="auto"/>
              <w:jc w:val="left"/>
              <w:rPr>
                <w:b/>
                <w:bCs/>
                <w:lang w:eastAsia="en-GB"/>
              </w:rPr>
            </w:pPr>
          </w:p>
        </w:tc>
        <w:tc>
          <w:tcPr>
            <w:tcW w:w="9637" w:type="dxa"/>
            <w:gridSpan w:val="4"/>
          </w:tcPr>
          <w:p w:rsidR="0061022C" w:rsidP="00C6383A" w:rsidRDefault="0061022C" w14:paraId="4BE51448" w14:textId="77777777">
            <w:pPr>
              <w:spacing w:line="360" w:lineRule="auto"/>
              <w:jc w:val="left"/>
              <w:rPr>
                <w:lang w:eastAsia="en-GB"/>
              </w:rPr>
            </w:pPr>
          </w:p>
          <w:p w:rsidR="00851A99" w:rsidP="00C6383A" w:rsidRDefault="00851A99" w14:paraId="2E47F901" w14:textId="77777777">
            <w:pPr>
              <w:spacing w:line="360" w:lineRule="auto"/>
              <w:jc w:val="left"/>
              <w:rPr>
                <w:lang w:eastAsia="en-GB"/>
              </w:rPr>
            </w:pPr>
          </w:p>
          <w:p w:rsidRPr="00063297" w:rsidR="0061022C" w:rsidP="00C6383A" w:rsidRDefault="0061022C" w14:paraId="1A2875F4" w14:textId="77777777">
            <w:pPr>
              <w:spacing w:line="360" w:lineRule="auto"/>
              <w:jc w:val="left"/>
              <w:rPr>
                <w:lang w:eastAsia="en-GB"/>
              </w:rPr>
            </w:pPr>
          </w:p>
        </w:tc>
      </w:tr>
    </w:tbl>
    <w:p w:rsidR="00A369EF" w:rsidP="006C3A7E" w:rsidRDefault="00A369EF" w14:paraId="02AC199D" w14:textId="77777777">
      <w:pPr>
        <w:spacing w:line="360" w:lineRule="auto"/>
        <w:rPr>
          <w:b/>
          <w:bCs/>
        </w:rPr>
      </w:pPr>
    </w:p>
    <w:p w:rsidR="00851A99" w:rsidP="006C3A7E" w:rsidRDefault="00851A99" w14:paraId="1F5F47A5" w14:textId="77777777">
      <w:pPr>
        <w:spacing w:line="360" w:lineRule="auto"/>
        <w:rPr>
          <w:b/>
          <w:bCs/>
        </w:rPr>
      </w:pPr>
    </w:p>
    <w:p w:rsidRPr="006C3A7E" w:rsidR="002628F6" w:rsidP="006C3A7E" w:rsidRDefault="002628F6" w14:paraId="254C53D8" w14:textId="77777777">
      <w:pPr>
        <w:spacing w:line="360" w:lineRule="auto"/>
        <w:rPr>
          <w:b/>
          <w:bCs/>
        </w:rPr>
      </w:pPr>
    </w:p>
    <w:tbl>
      <w:tblPr>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13"/>
        <w:gridCol w:w="9549"/>
      </w:tblGrid>
      <w:tr w:rsidRPr="006C3A7E" w:rsidR="00A369EF" w:rsidTr="0C67FE19" w14:paraId="167A947D" w14:textId="77777777">
        <w:tc>
          <w:tcPr>
            <w:tcW w:w="1017" w:type="dxa"/>
            <w:shd w:val="clear" w:color="auto" w:fill="B8CCE4" w:themeFill="accent1" w:themeFillTint="66"/>
          </w:tcPr>
          <w:p w:rsidRPr="00063297" w:rsidR="00A369EF" w:rsidP="3A6688E0" w:rsidRDefault="3A6688E0" w14:paraId="7C395A36" w14:textId="77777777">
            <w:pPr>
              <w:spacing w:line="360" w:lineRule="auto"/>
              <w:jc w:val="left"/>
              <w:rPr>
                <w:b/>
                <w:bCs/>
                <w:lang w:eastAsia="en-GB"/>
              </w:rPr>
            </w:pPr>
            <w:r w:rsidRPr="3A6688E0">
              <w:rPr>
                <w:b/>
                <w:bCs/>
                <w:lang w:eastAsia="en-GB"/>
              </w:rPr>
              <w:t>3.2</w:t>
            </w:r>
          </w:p>
        </w:tc>
        <w:tc>
          <w:tcPr>
            <w:tcW w:w="9771" w:type="dxa"/>
            <w:shd w:val="clear" w:color="auto" w:fill="B8CCE4" w:themeFill="accent1" w:themeFillTint="66"/>
          </w:tcPr>
          <w:p w:rsidRPr="00063297" w:rsidR="00A369EF" w:rsidP="6EECE026" w:rsidRDefault="6EECE026" w14:paraId="3F46B42A" w14:textId="77777777">
            <w:pPr>
              <w:spacing w:line="360" w:lineRule="auto"/>
              <w:jc w:val="left"/>
              <w:rPr>
                <w:lang w:eastAsia="en-GB"/>
              </w:rPr>
            </w:pPr>
            <w:r w:rsidRPr="6EECE026">
              <w:rPr>
                <w:b/>
                <w:bCs/>
                <w:lang w:eastAsia="en-GB"/>
              </w:rPr>
              <w:t xml:space="preserve">Statutory and Regulatory Context </w:t>
            </w:r>
            <w:r w:rsidRPr="6EECE026">
              <w:rPr>
                <w:i/>
                <w:iCs/>
                <w:lang w:eastAsia="en-GB"/>
              </w:rPr>
              <w:t xml:space="preserve">Please read section 3.2 of the guidance </w:t>
            </w:r>
          </w:p>
        </w:tc>
      </w:tr>
      <w:tr w:rsidRPr="006C3A7E" w:rsidR="00C02706" w:rsidTr="0C67FE19" w14:paraId="22980FFC" w14:textId="77777777">
        <w:trPr>
          <w:trHeight w:val="787"/>
        </w:trPr>
        <w:tc>
          <w:tcPr>
            <w:tcW w:w="1017" w:type="dxa"/>
            <w:vMerge w:val="restart"/>
          </w:tcPr>
          <w:p w:rsidRPr="00063297" w:rsidR="00C02706" w:rsidP="3A6688E0" w:rsidRDefault="3A6688E0" w14:paraId="779F4218" w14:textId="77777777">
            <w:pPr>
              <w:spacing w:line="360" w:lineRule="auto"/>
              <w:jc w:val="left"/>
              <w:rPr>
                <w:b/>
                <w:bCs/>
                <w:lang w:eastAsia="en-GB"/>
              </w:rPr>
            </w:pPr>
            <w:r w:rsidRPr="3A6688E0">
              <w:rPr>
                <w:b/>
                <w:bCs/>
                <w:lang w:eastAsia="en-GB"/>
              </w:rPr>
              <w:t>3.2.01</w:t>
            </w:r>
          </w:p>
        </w:tc>
        <w:tc>
          <w:tcPr>
            <w:tcW w:w="9771" w:type="dxa"/>
          </w:tcPr>
          <w:p w:rsidRPr="00063297" w:rsidR="00C02706" w:rsidP="6EECE026" w:rsidRDefault="6EECE026" w14:paraId="33B785E2" w14:textId="77777777">
            <w:pPr>
              <w:spacing w:line="360" w:lineRule="auto"/>
              <w:jc w:val="left"/>
              <w:rPr>
                <w:lang w:eastAsia="en-GB"/>
              </w:rPr>
            </w:pPr>
            <w:r w:rsidRPr="6EECE026">
              <w:rPr>
                <w:lang w:eastAsia="en-GB"/>
              </w:rPr>
              <w:t>Does your proposal have a statutory or regulatory justification - is the proposal responding to a statutory or regulatory instruction, duty or order? Please give details.</w:t>
            </w:r>
          </w:p>
        </w:tc>
      </w:tr>
      <w:tr w:rsidRPr="006C3A7E" w:rsidR="00C02706" w:rsidTr="0C67FE19" w14:paraId="6507C952" w14:textId="77777777">
        <w:trPr>
          <w:trHeight w:val="452"/>
        </w:trPr>
        <w:tc>
          <w:tcPr>
            <w:tcW w:w="1017" w:type="dxa"/>
            <w:vMerge/>
          </w:tcPr>
          <w:p w:rsidRPr="00063297" w:rsidR="00C02706" w:rsidP="00E733C7" w:rsidRDefault="00C02706" w14:paraId="3EAA0B11" w14:textId="77777777">
            <w:pPr>
              <w:spacing w:line="360" w:lineRule="auto"/>
              <w:jc w:val="left"/>
              <w:rPr>
                <w:b/>
                <w:bCs/>
                <w:lang w:eastAsia="en-GB"/>
              </w:rPr>
            </w:pPr>
          </w:p>
        </w:tc>
        <w:tc>
          <w:tcPr>
            <w:tcW w:w="9771" w:type="dxa"/>
          </w:tcPr>
          <w:p w:rsidR="00C02706" w:rsidP="00063297" w:rsidRDefault="00C02706" w14:paraId="1C7760D2" w14:textId="77777777">
            <w:pPr>
              <w:spacing w:line="360" w:lineRule="auto"/>
              <w:jc w:val="left"/>
              <w:rPr>
                <w:lang w:eastAsia="en-GB"/>
              </w:rPr>
            </w:pPr>
          </w:p>
          <w:p w:rsidR="00C02706" w:rsidP="00063297" w:rsidRDefault="00C02706" w14:paraId="2ACA235E" w14:textId="77777777">
            <w:pPr>
              <w:spacing w:line="360" w:lineRule="auto"/>
              <w:jc w:val="left"/>
              <w:rPr>
                <w:lang w:eastAsia="en-GB"/>
              </w:rPr>
            </w:pPr>
          </w:p>
          <w:p w:rsidRPr="00063297" w:rsidR="00C02706" w:rsidP="00063297" w:rsidRDefault="00C02706" w14:paraId="27BBA724" w14:textId="77777777">
            <w:pPr>
              <w:spacing w:line="360" w:lineRule="auto"/>
              <w:jc w:val="left"/>
              <w:rPr>
                <w:lang w:eastAsia="en-GB"/>
              </w:rPr>
            </w:pPr>
          </w:p>
        </w:tc>
      </w:tr>
      <w:tr w:rsidRPr="006C3A7E" w:rsidR="00C02706" w:rsidTr="0C67FE19" w14:paraId="34191D23" w14:textId="77777777">
        <w:trPr>
          <w:trHeight w:val="804"/>
        </w:trPr>
        <w:tc>
          <w:tcPr>
            <w:tcW w:w="1017" w:type="dxa"/>
            <w:vMerge w:val="restart"/>
          </w:tcPr>
          <w:p w:rsidRPr="00063297" w:rsidR="00C02706" w:rsidP="3A6688E0" w:rsidRDefault="3A6688E0" w14:paraId="76C3464C" w14:textId="77777777">
            <w:pPr>
              <w:spacing w:line="360" w:lineRule="auto"/>
              <w:jc w:val="left"/>
              <w:rPr>
                <w:b/>
                <w:bCs/>
                <w:lang w:eastAsia="en-GB"/>
              </w:rPr>
            </w:pPr>
            <w:r w:rsidRPr="3A6688E0">
              <w:rPr>
                <w:b/>
                <w:bCs/>
                <w:lang w:eastAsia="en-GB"/>
              </w:rPr>
              <w:t>3.2.02</w:t>
            </w:r>
          </w:p>
        </w:tc>
        <w:tc>
          <w:tcPr>
            <w:tcW w:w="9771" w:type="dxa"/>
          </w:tcPr>
          <w:p w:rsidRPr="00063297" w:rsidR="00C02706" w:rsidP="6EECE026" w:rsidRDefault="6EECE026" w14:paraId="3C6CC6F3" w14:textId="77777777">
            <w:pPr>
              <w:spacing w:line="360" w:lineRule="auto"/>
              <w:jc w:val="left"/>
              <w:rPr>
                <w:lang w:eastAsia="en-GB"/>
              </w:rPr>
            </w:pPr>
            <w:r w:rsidRPr="6EECE026">
              <w:rPr>
                <w:lang w:eastAsia="en-GB"/>
              </w:rPr>
              <w:t xml:space="preserve"> If your organisation will be processing personal and/or special category data as part of this proposal then please cite the lawful basis for processing under current data protection law. </w:t>
            </w:r>
          </w:p>
        </w:tc>
      </w:tr>
      <w:tr w:rsidRPr="006C3A7E" w:rsidR="00C02706" w:rsidTr="0C67FE19" w14:paraId="180834FA" w14:textId="77777777">
        <w:trPr>
          <w:trHeight w:val="854"/>
        </w:trPr>
        <w:tc>
          <w:tcPr>
            <w:tcW w:w="1017" w:type="dxa"/>
            <w:vMerge/>
          </w:tcPr>
          <w:p w:rsidRPr="00063297" w:rsidR="00C02706" w:rsidP="003E602D" w:rsidRDefault="00C02706" w14:paraId="427F9EC8" w14:textId="77777777">
            <w:pPr>
              <w:spacing w:line="360" w:lineRule="auto"/>
              <w:jc w:val="left"/>
              <w:rPr>
                <w:b/>
                <w:bCs/>
                <w:lang w:eastAsia="en-GB"/>
              </w:rPr>
            </w:pPr>
          </w:p>
        </w:tc>
        <w:tc>
          <w:tcPr>
            <w:tcW w:w="9771" w:type="dxa"/>
          </w:tcPr>
          <w:p w:rsidRPr="005A3A35" w:rsidR="005A3A35" w:rsidP="005A3A35" w:rsidRDefault="005A3A35" w14:paraId="7B2611CB" w14:textId="3A932929">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i/>
                <w:lang w:eastAsia="en-GB"/>
              </w:rPr>
            </w:pPr>
            <w:r w:rsidRPr="005A3A35">
              <w:rPr>
                <w:lang w:eastAsia="en-GB"/>
              </w:rPr>
              <w:t>The General Data Protection Regulation  (Regulation (EU) 2016/679 of European Parliament and of the Council) states under Article 6 on Lawfulness of processing, paragraph 1, that processing shall be lawful only if and to the extent that at least one of the conditions listed under subparagraphs  a-f applies. Our project satisfies the condition stated under Art. 6 (1), subparagraph e: ‘</w:t>
            </w:r>
            <w:r w:rsidRPr="005A3A35">
              <w:rPr>
                <w:i/>
                <w:lang w:eastAsia="en-GB"/>
              </w:rPr>
              <w:t xml:space="preserve">processing is necessary for the performance of a task carried out in the public interest or in the exercise of official authority vested in the controller’. </w:t>
            </w:r>
          </w:p>
          <w:p w:rsidR="000D684C" w:rsidP="6EECE026" w:rsidRDefault="001E5CDC" w14:paraId="5A2F7C42" w14:textId="0FDD7B22">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lang w:eastAsia="en-GB"/>
              </w:rPr>
            </w:pPr>
            <w:commentRangeStart w:id="40"/>
            <w:r>
              <w:rPr>
                <w:lang w:eastAsia="en-GB"/>
              </w:rPr>
              <w:t>A</w:t>
            </w:r>
            <w:r w:rsidRPr="005A3A35" w:rsidR="005A3A35">
              <w:rPr>
                <w:lang w:eastAsia="en-GB"/>
              </w:rPr>
              <w:t xml:space="preserve">rticle 9 on </w:t>
            </w:r>
            <w:r w:rsidRPr="005A3A35" w:rsidR="005A3A35">
              <w:rPr>
                <w:bCs/>
                <w:lang w:eastAsia="en-GB"/>
              </w:rPr>
              <w:t>Processing of special categories of personal data</w:t>
            </w:r>
            <w:r w:rsidRPr="005A3A35" w:rsidR="005A3A35">
              <w:rPr>
                <w:b/>
                <w:bCs/>
                <w:lang w:eastAsia="en-GB"/>
              </w:rPr>
              <w:t xml:space="preserve"> </w:t>
            </w:r>
            <w:r w:rsidRPr="005A3A35" w:rsidR="005A3A35">
              <w:rPr>
                <w:lang w:eastAsia="en-GB"/>
              </w:rPr>
              <w:t xml:space="preserve">states </w:t>
            </w:r>
            <w:commentRangeEnd w:id="40"/>
            <w:r w:rsidR="00896011">
              <w:rPr>
                <w:rStyle w:val="CommentReference"/>
              </w:rPr>
              <w:commentReference w:id="40"/>
            </w:r>
            <w:r w:rsidRPr="005A3A35" w:rsidR="005A3A35">
              <w:rPr>
                <w:lang w:eastAsia="en-GB"/>
              </w:rPr>
              <w:t>in paragraph (1): ‘Processing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w:t>
            </w:r>
            <w:r w:rsidR="00C413A8">
              <w:rPr>
                <w:lang w:eastAsia="en-GB"/>
              </w:rPr>
              <w:t xml:space="preserve"> </w:t>
            </w:r>
            <w:r w:rsidRPr="00C413A8" w:rsidR="00C413A8">
              <w:rPr>
                <w:lang w:eastAsia="en-GB"/>
              </w:rPr>
              <w:t xml:space="preserve">prohibited.’ However, paragraph 2 subsequently states that paragraph 1 shall not apply if one of the following (detailed in subparagraphs a-j) applies. </w:t>
            </w:r>
            <w:commentRangeStart w:id="41"/>
            <w:r w:rsidRPr="00C413A8" w:rsidR="00C413A8">
              <w:rPr>
                <w:lang w:eastAsia="en-GB"/>
              </w:rPr>
              <w:t xml:space="preserve">The use of ethnicity in our project </w:t>
            </w:r>
            <w:commentRangeEnd w:id="41"/>
            <w:r w:rsidR="002925CC">
              <w:rPr>
                <w:rStyle w:val="CommentReference"/>
              </w:rPr>
              <w:commentReference w:id="41"/>
            </w:r>
            <w:r w:rsidRPr="00C413A8" w:rsidR="00C413A8">
              <w:rPr>
                <w:lang w:eastAsia="en-GB"/>
              </w:rPr>
              <w:t xml:space="preserve">satisfies the condition listed under subparagraph j: </w:t>
            </w:r>
            <w:r w:rsidRPr="00C413A8" w:rsidR="00C413A8">
              <w:rPr>
                <w:i/>
                <w:lang w:eastAsia="en-GB"/>
              </w:rPr>
              <w:t xml:space="preserve">‘processing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w:t>
            </w:r>
            <w:r w:rsidRPr="00C413A8" w:rsidR="00C413A8">
              <w:rPr>
                <w:i/>
                <w:lang w:eastAsia="en-GB"/>
              </w:rPr>
              <w:lastRenderedPageBreak/>
              <w:t xml:space="preserve">data protection and provide for suitable and specific measures to safeguard the fundamental rights and the interests of the data subject’.     </w:t>
            </w:r>
          </w:p>
          <w:p w:rsidRPr="00063297" w:rsidR="00C02706" w:rsidP="6EECE026" w:rsidRDefault="00C02706" w14:paraId="2EE4BBDF" w14:textId="04F7843E">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lang w:eastAsia="en-GB"/>
              </w:rPr>
            </w:pPr>
          </w:p>
        </w:tc>
      </w:tr>
      <w:tr w:rsidRPr="006C3A7E" w:rsidR="00C02706" w:rsidTr="0C67FE19" w14:paraId="5CFF41E6" w14:textId="77777777">
        <w:trPr>
          <w:trHeight w:val="436"/>
        </w:trPr>
        <w:tc>
          <w:tcPr>
            <w:tcW w:w="1017" w:type="dxa"/>
            <w:vMerge w:val="restart"/>
          </w:tcPr>
          <w:p w:rsidRPr="00063297" w:rsidR="00C02706" w:rsidP="3A6688E0" w:rsidRDefault="3A6688E0" w14:paraId="0DE521EE" w14:textId="77777777">
            <w:pPr>
              <w:spacing w:line="360" w:lineRule="auto"/>
              <w:jc w:val="left"/>
              <w:rPr>
                <w:b/>
                <w:bCs/>
                <w:lang w:eastAsia="en-GB"/>
              </w:rPr>
            </w:pPr>
            <w:r w:rsidRPr="3A6688E0">
              <w:rPr>
                <w:b/>
                <w:bCs/>
                <w:lang w:eastAsia="en-GB"/>
              </w:rPr>
              <w:lastRenderedPageBreak/>
              <w:t>3.2.03</w:t>
            </w:r>
          </w:p>
        </w:tc>
        <w:tc>
          <w:tcPr>
            <w:tcW w:w="9771" w:type="dxa"/>
          </w:tcPr>
          <w:p w:rsidRPr="00063297" w:rsidR="00C02706" w:rsidP="6EECE026" w:rsidRDefault="6EECE026" w14:paraId="2A536966" w14:textId="77777777">
            <w:pPr>
              <w:spacing w:line="360" w:lineRule="auto"/>
              <w:jc w:val="left"/>
              <w:rPr>
                <w:lang w:eastAsia="en-GB"/>
              </w:rPr>
            </w:pPr>
            <w:r w:rsidRPr="6EECE026">
              <w:rPr>
                <w:lang w:eastAsia="en-GB"/>
              </w:rPr>
              <w:t>Are there any existing information sharing agreements or contracts in place which support your proposal? Please give details and attach as supporting documentation.</w:t>
            </w:r>
          </w:p>
        </w:tc>
      </w:tr>
      <w:tr w:rsidRPr="006C3A7E" w:rsidR="00C02706" w:rsidTr="0C67FE19" w14:paraId="512EC77E" w14:textId="77777777">
        <w:trPr>
          <w:trHeight w:val="1222"/>
        </w:trPr>
        <w:tc>
          <w:tcPr>
            <w:tcW w:w="1017" w:type="dxa"/>
            <w:vMerge/>
          </w:tcPr>
          <w:p w:rsidRPr="00063297" w:rsidR="00C02706" w:rsidP="00DC4539" w:rsidRDefault="00C02706" w14:paraId="478FF836" w14:textId="77777777">
            <w:pPr>
              <w:spacing w:line="360" w:lineRule="auto"/>
              <w:jc w:val="left"/>
              <w:rPr>
                <w:b/>
                <w:bCs/>
                <w:lang w:eastAsia="en-GB"/>
              </w:rPr>
            </w:pPr>
          </w:p>
        </w:tc>
        <w:tc>
          <w:tcPr>
            <w:tcW w:w="9771" w:type="dxa"/>
          </w:tcPr>
          <w:p w:rsidRPr="00063297" w:rsidR="00C02706" w:rsidRDefault="001E5CDC" w14:paraId="1787D623" w14:textId="081B3B39">
            <w:pPr>
              <w:spacing w:line="360" w:lineRule="auto"/>
              <w:jc w:val="left"/>
              <w:rPr>
                <w:lang w:eastAsia="en-GB"/>
              </w:rPr>
            </w:pPr>
            <w:r>
              <w:rPr>
                <w:lang w:eastAsia="en-GB"/>
              </w:rPr>
              <w:t>N/A</w:t>
            </w:r>
          </w:p>
        </w:tc>
      </w:tr>
      <w:tr w:rsidRPr="006C3A7E" w:rsidR="00FB42F2" w:rsidTr="0C67FE19" w14:paraId="6BD5639D" w14:textId="77777777">
        <w:trPr>
          <w:trHeight w:val="296"/>
        </w:trPr>
        <w:tc>
          <w:tcPr>
            <w:tcW w:w="1017" w:type="dxa"/>
            <w:vMerge w:val="restart"/>
          </w:tcPr>
          <w:p w:rsidRPr="00063297" w:rsidR="00FB42F2" w:rsidP="3A6688E0" w:rsidRDefault="3A6688E0" w14:paraId="0AA81141" w14:textId="77777777">
            <w:pPr>
              <w:spacing w:line="360" w:lineRule="auto"/>
              <w:jc w:val="left"/>
              <w:rPr>
                <w:b/>
                <w:bCs/>
                <w:lang w:eastAsia="en-GB"/>
              </w:rPr>
            </w:pPr>
            <w:r w:rsidRPr="3A6688E0">
              <w:rPr>
                <w:b/>
                <w:bCs/>
                <w:lang w:eastAsia="en-GB"/>
              </w:rPr>
              <w:t>3.2.04</w:t>
            </w:r>
          </w:p>
        </w:tc>
        <w:tc>
          <w:tcPr>
            <w:tcW w:w="9771" w:type="dxa"/>
          </w:tcPr>
          <w:p w:rsidR="00FB42F2" w:rsidP="6EECE026" w:rsidRDefault="6EECE026" w14:paraId="6CAAB457" w14:textId="77777777">
            <w:pPr>
              <w:spacing w:line="360" w:lineRule="auto"/>
              <w:jc w:val="left"/>
              <w:rPr>
                <w:lang w:eastAsia="en-GB"/>
              </w:rPr>
            </w:pPr>
            <w:r w:rsidRPr="6EECE026">
              <w:rPr>
                <w:lang w:eastAsia="en-GB"/>
              </w:rPr>
              <w:t>Are regulatory approvals from outside Scotland pending or received? Please give details.</w:t>
            </w:r>
          </w:p>
        </w:tc>
      </w:tr>
      <w:tr w:rsidRPr="006C3A7E" w:rsidR="00FB42F2" w:rsidTr="0C67FE19" w14:paraId="127DC6E8" w14:textId="77777777">
        <w:trPr>
          <w:trHeight w:val="905"/>
        </w:trPr>
        <w:tc>
          <w:tcPr>
            <w:tcW w:w="1017" w:type="dxa"/>
            <w:vMerge/>
          </w:tcPr>
          <w:p w:rsidRPr="00063297" w:rsidR="00FB42F2" w:rsidP="00DC4539" w:rsidRDefault="00FB42F2" w14:paraId="745B8188" w14:textId="77777777">
            <w:pPr>
              <w:spacing w:line="360" w:lineRule="auto"/>
              <w:jc w:val="left"/>
              <w:rPr>
                <w:b/>
                <w:bCs/>
                <w:lang w:eastAsia="en-GB"/>
              </w:rPr>
            </w:pPr>
          </w:p>
        </w:tc>
        <w:tc>
          <w:tcPr>
            <w:tcW w:w="9771" w:type="dxa"/>
          </w:tcPr>
          <w:p w:rsidR="00FB42F2" w:rsidP="00063297" w:rsidRDefault="00FB42F2" w14:paraId="75853637" w14:textId="77777777">
            <w:pPr>
              <w:spacing w:line="360" w:lineRule="auto"/>
              <w:jc w:val="left"/>
              <w:rPr>
                <w:lang w:eastAsia="en-GB"/>
              </w:rPr>
            </w:pPr>
          </w:p>
        </w:tc>
      </w:tr>
    </w:tbl>
    <w:p w:rsidRPr="006C3A7E" w:rsidR="00BE7CBD" w:rsidP="006C3A7E" w:rsidRDefault="00BE7CBD" w14:paraId="7E446D8C" w14:textId="77777777">
      <w:pPr>
        <w:spacing w:line="360" w:lineRule="auto"/>
      </w:pPr>
    </w:p>
    <w:tbl>
      <w:tblPr>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65"/>
        <w:gridCol w:w="5280"/>
        <w:gridCol w:w="4337"/>
      </w:tblGrid>
      <w:tr w:rsidRPr="006C3A7E" w:rsidR="00A369EF" w:rsidTr="3A6688E0" w14:paraId="0AEF1D39" w14:textId="77777777">
        <w:tc>
          <w:tcPr>
            <w:tcW w:w="1065" w:type="dxa"/>
            <w:shd w:val="clear" w:color="auto" w:fill="B8CCE4" w:themeFill="accent1" w:themeFillTint="66"/>
          </w:tcPr>
          <w:p w:rsidRPr="00063297" w:rsidR="00A369EF" w:rsidP="3A6688E0" w:rsidRDefault="3A6688E0" w14:paraId="222B87B3" w14:textId="77777777">
            <w:pPr>
              <w:spacing w:line="360" w:lineRule="auto"/>
              <w:jc w:val="left"/>
              <w:rPr>
                <w:b/>
                <w:bCs/>
                <w:lang w:eastAsia="en-GB"/>
              </w:rPr>
            </w:pPr>
            <w:r w:rsidRPr="3A6688E0">
              <w:rPr>
                <w:b/>
                <w:bCs/>
                <w:lang w:eastAsia="en-GB"/>
              </w:rPr>
              <w:t>3.3</w:t>
            </w:r>
          </w:p>
        </w:tc>
        <w:tc>
          <w:tcPr>
            <w:tcW w:w="9617" w:type="dxa"/>
            <w:gridSpan w:val="2"/>
            <w:shd w:val="clear" w:color="auto" w:fill="B8CCE4" w:themeFill="accent1" w:themeFillTint="66"/>
          </w:tcPr>
          <w:p w:rsidRPr="00063297" w:rsidR="00A369EF" w:rsidP="6EECE026" w:rsidRDefault="6EECE026" w14:paraId="7B01B0F8" w14:textId="77777777">
            <w:pPr>
              <w:spacing w:line="360" w:lineRule="auto"/>
              <w:jc w:val="left"/>
              <w:rPr>
                <w:lang w:eastAsia="en-GB"/>
              </w:rPr>
            </w:pPr>
            <w:r w:rsidRPr="6EECE026">
              <w:rPr>
                <w:b/>
                <w:bCs/>
                <w:lang w:eastAsia="en-GB"/>
              </w:rPr>
              <w:t xml:space="preserve">Research and Ethics Governance </w:t>
            </w:r>
            <w:r w:rsidRPr="6EECE026">
              <w:rPr>
                <w:i/>
                <w:iCs/>
                <w:lang w:eastAsia="en-GB"/>
              </w:rPr>
              <w:t>Please read section 3.3 of the guidance</w:t>
            </w:r>
          </w:p>
        </w:tc>
      </w:tr>
      <w:tr w:rsidRPr="006C3A7E" w:rsidR="00A369EF" w:rsidTr="3A6688E0" w14:paraId="59B6CA8A" w14:textId="77777777">
        <w:tc>
          <w:tcPr>
            <w:tcW w:w="1065" w:type="dxa"/>
          </w:tcPr>
          <w:p w:rsidRPr="00063297" w:rsidR="00A369EF" w:rsidP="3A6688E0" w:rsidRDefault="3A6688E0" w14:paraId="1240C264" w14:textId="77777777">
            <w:pPr>
              <w:spacing w:line="360" w:lineRule="auto"/>
              <w:jc w:val="left"/>
              <w:rPr>
                <w:b/>
                <w:bCs/>
                <w:lang w:eastAsia="en-GB"/>
              </w:rPr>
            </w:pPr>
            <w:r w:rsidRPr="3A6688E0">
              <w:rPr>
                <w:b/>
                <w:bCs/>
                <w:lang w:eastAsia="en-GB"/>
              </w:rPr>
              <w:t>3.3.01</w:t>
            </w:r>
          </w:p>
        </w:tc>
        <w:tc>
          <w:tcPr>
            <w:tcW w:w="5280" w:type="dxa"/>
          </w:tcPr>
          <w:p w:rsidRPr="00063297" w:rsidR="00A369EF" w:rsidP="6EECE026" w:rsidRDefault="6EECE026" w14:paraId="596E3006" w14:textId="77777777">
            <w:pPr>
              <w:spacing w:line="360" w:lineRule="auto"/>
              <w:jc w:val="left"/>
              <w:rPr>
                <w:lang w:eastAsia="en-GB"/>
              </w:rPr>
            </w:pPr>
            <w:r w:rsidRPr="6EECE026">
              <w:rPr>
                <w:lang w:eastAsia="en-GB"/>
              </w:rPr>
              <w:t>Has your proposal sought NHS or university research ethics approval?</w:t>
            </w:r>
          </w:p>
        </w:tc>
        <w:tc>
          <w:tcPr>
            <w:tcW w:w="4337" w:type="dxa"/>
          </w:tcPr>
          <w:p w:rsidRPr="00063297" w:rsidR="00A369EF" w:rsidP="6EECE026" w:rsidRDefault="002430EC" w14:paraId="73352AC5" w14:textId="77777777">
            <w:pPr>
              <w:spacing w:line="360" w:lineRule="auto"/>
              <w:jc w:val="left"/>
              <w:rPr>
                <w:lang w:eastAsia="en-GB"/>
              </w:rPr>
            </w:pPr>
            <w:sdt>
              <w:sdtPr>
                <w:rPr>
                  <w:lang w:eastAsia="en-GB"/>
                </w:rPr>
                <w:id w:val="-1348553631"/>
                <w:showingPlcHdr/>
                <w:comboBox>
                  <w:listItem w:value="Choose an item."/>
                  <w:listItem w:displayText="Yes" w:value="Yes"/>
                  <w:listItem w:displayText="No" w:value="No"/>
                </w:comboBox>
              </w:sdtPr>
              <w:sdtContent>
                <w:r w:rsidRPr="002C7BCC" w:rsidR="004B6C44">
                  <w:rPr>
                    <w:rStyle w:val="PlaceholderText"/>
                    <w:rFonts w:eastAsia="Calibri"/>
                  </w:rPr>
                  <w:t>Choose an item.</w:t>
                </w:r>
              </w:sdtContent>
            </w:sdt>
            <w:r w:rsidRPr="6EECE026" w:rsidDel="004B6C44" w:rsidR="004B6C44">
              <w:rPr>
                <w:i/>
                <w:iCs/>
                <w:lang w:eastAsia="en-GB"/>
              </w:rPr>
              <w:t xml:space="preserve"> </w:t>
            </w:r>
          </w:p>
        </w:tc>
      </w:tr>
      <w:tr w:rsidRPr="006C3A7E" w:rsidR="00C02706" w:rsidTr="3A6688E0" w14:paraId="4037A1F3" w14:textId="77777777">
        <w:trPr>
          <w:trHeight w:val="820"/>
        </w:trPr>
        <w:tc>
          <w:tcPr>
            <w:tcW w:w="1065" w:type="dxa"/>
            <w:vMerge w:val="restart"/>
          </w:tcPr>
          <w:p w:rsidRPr="00063297" w:rsidR="00C02706" w:rsidP="6EECE026" w:rsidRDefault="6EECE026" w14:paraId="5484FD74" w14:textId="77777777">
            <w:pPr>
              <w:spacing w:line="360" w:lineRule="auto"/>
              <w:jc w:val="left"/>
              <w:rPr>
                <w:b/>
                <w:bCs/>
                <w:lang w:eastAsia="en-GB"/>
              </w:rPr>
            </w:pPr>
            <w:r w:rsidRPr="6EECE026">
              <w:rPr>
                <w:b/>
                <w:bCs/>
                <w:lang w:eastAsia="en-GB"/>
              </w:rPr>
              <w:t>3.3.01a</w:t>
            </w:r>
          </w:p>
        </w:tc>
        <w:tc>
          <w:tcPr>
            <w:tcW w:w="9617" w:type="dxa"/>
            <w:gridSpan w:val="2"/>
          </w:tcPr>
          <w:p w:rsidRPr="00063297" w:rsidR="00C02706" w:rsidP="6EECE026" w:rsidRDefault="6EECE026" w14:paraId="0CFC2582" w14:textId="77777777">
            <w:pPr>
              <w:spacing w:line="360" w:lineRule="auto"/>
              <w:jc w:val="left"/>
              <w:rPr>
                <w:lang w:eastAsia="en-GB"/>
              </w:rPr>
            </w:pPr>
            <w:r w:rsidRPr="6EECE026">
              <w:rPr>
                <w:lang w:eastAsia="en-GB"/>
              </w:rPr>
              <w:t>If yes, provide committee details, status of approval (i.e. pending, approved, etc) and reference number. Please attach as supporting documentation if available</w:t>
            </w:r>
          </w:p>
        </w:tc>
      </w:tr>
      <w:tr w:rsidRPr="006C3A7E" w:rsidR="00C02706" w:rsidTr="3A6688E0" w14:paraId="665859B8" w14:textId="77777777">
        <w:trPr>
          <w:trHeight w:val="419"/>
        </w:trPr>
        <w:tc>
          <w:tcPr>
            <w:tcW w:w="1065" w:type="dxa"/>
            <w:vMerge/>
          </w:tcPr>
          <w:p w:rsidRPr="00063297" w:rsidR="00C02706" w:rsidP="00A9035C" w:rsidRDefault="00C02706" w14:paraId="314CCA2F" w14:textId="77777777">
            <w:pPr>
              <w:spacing w:line="360" w:lineRule="auto"/>
              <w:jc w:val="left"/>
              <w:rPr>
                <w:b/>
                <w:bCs/>
                <w:lang w:eastAsia="en-GB"/>
              </w:rPr>
            </w:pPr>
          </w:p>
        </w:tc>
        <w:tc>
          <w:tcPr>
            <w:tcW w:w="9617" w:type="dxa"/>
            <w:gridSpan w:val="2"/>
          </w:tcPr>
          <w:p w:rsidR="00C02706" w:rsidP="00063297" w:rsidRDefault="00C02706" w14:paraId="69F53DEB" w14:textId="77777777">
            <w:pPr>
              <w:spacing w:line="360" w:lineRule="auto"/>
              <w:jc w:val="left"/>
              <w:rPr>
                <w:lang w:eastAsia="en-GB"/>
              </w:rPr>
            </w:pPr>
          </w:p>
          <w:p w:rsidRPr="00063297" w:rsidR="00C02706" w:rsidP="00063297" w:rsidRDefault="00C02706" w14:paraId="00556034" w14:textId="77777777">
            <w:pPr>
              <w:spacing w:line="360" w:lineRule="auto"/>
              <w:jc w:val="left"/>
              <w:rPr>
                <w:lang w:eastAsia="en-GB"/>
              </w:rPr>
            </w:pPr>
          </w:p>
        </w:tc>
      </w:tr>
      <w:tr w:rsidRPr="006C3A7E" w:rsidR="00C02706" w:rsidTr="3A6688E0" w14:paraId="44C6FE09" w14:textId="77777777">
        <w:trPr>
          <w:trHeight w:val="402"/>
        </w:trPr>
        <w:tc>
          <w:tcPr>
            <w:tcW w:w="1065" w:type="dxa"/>
            <w:vMerge w:val="restart"/>
          </w:tcPr>
          <w:p w:rsidRPr="00063297" w:rsidR="00C02706" w:rsidP="6EECE026" w:rsidRDefault="6EECE026" w14:paraId="6676D5D7" w14:textId="77777777">
            <w:pPr>
              <w:spacing w:line="360" w:lineRule="auto"/>
              <w:jc w:val="left"/>
              <w:rPr>
                <w:b/>
                <w:bCs/>
                <w:lang w:eastAsia="en-GB"/>
              </w:rPr>
            </w:pPr>
            <w:r w:rsidRPr="6EECE026">
              <w:rPr>
                <w:b/>
                <w:bCs/>
                <w:lang w:eastAsia="en-GB"/>
              </w:rPr>
              <w:t>3.3.01b</w:t>
            </w:r>
          </w:p>
        </w:tc>
        <w:tc>
          <w:tcPr>
            <w:tcW w:w="9617" w:type="dxa"/>
            <w:gridSpan w:val="2"/>
          </w:tcPr>
          <w:p w:rsidRPr="00063297" w:rsidR="00C02706" w:rsidP="6EECE026" w:rsidRDefault="6EECE026" w14:paraId="77F673D7" w14:textId="77777777">
            <w:pPr>
              <w:spacing w:line="360" w:lineRule="auto"/>
              <w:jc w:val="left"/>
              <w:rPr>
                <w:lang w:eastAsia="en-GB"/>
              </w:rPr>
            </w:pPr>
            <w:r w:rsidRPr="6EECE026">
              <w:rPr>
                <w:lang w:eastAsia="en-GB"/>
              </w:rPr>
              <w:t>If no, explain why NHS or university research/ethics approval is not sought:</w:t>
            </w:r>
          </w:p>
        </w:tc>
      </w:tr>
      <w:tr w:rsidRPr="006C3A7E" w:rsidR="00C02706" w:rsidTr="3A6688E0" w14:paraId="66CDDA66" w14:textId="77777777">
        <w:trPr>
          <w:trHeight w:val="854"/>
        </w:trPr>
        <w:tc>
          <w:tcPr>
            <w:tcW w:w="1065" w:type="dxa"/>
            <w:vMerge/>
          </w:tcPr>
          <w:p w:rsidRPr="00063297" w:rsidR="00C02706" w:rsidP="00A9035C" w:rsidRDefault="00C02706" w14:paraId="210C6DB9" w14:textId="77777777">
            <w:pPr>
              <w:spacing w:line="360" w:lineRule="auto"/>
              <w:jc w:val="left"/>
              <w:rPr>
                <w:b/>
                <w:bCs/>
                <w:lang w:eastAsia="en-GB"/>
              </w:rPr>
            </w:pPr>
          </w:p>
        </w:tc>
        <w:tc>
          <w:tcPr>
            <w:tcW w:w="9617" w:type="dxa"/>
            <w:gridSpan w:val="2"/>
          </w:tcPr>
          <w:p w:rsidR="00C02706" w:rsidP="00001939" w:rsidRDefault="00C02706" w14:paraId="74DA0C80" w14:textId="77777777">
            <w:pPr>
              <w:spacing w:line="360" w:lineRule="auto"/>
              <w:jc w:val="left"/>
              <w:rPr>
                <w:lang w:eastAsia="en-GB"/>
              </w:rPr>
            </w:pPr>
          </w:p>
          <w:p w:rsidRPr="00063297" w:rsidR="00C02706" w:rsidP="00001939" w:rsidRDefault="00C02706" w14:paraId="6C1E707A" w14:textId="77777777">
            <w:pPr>
              <w:spacing w:line="360" w:lineRule="auto"/>
              <w:jc w:val="left"/>
              <w:rPr>
                <w:lang w:eastAsia="en-GB"/>
              </w:rPr>
            </w:pPr>
          </w:p>
        </w:tc>
      </w:tr>
    </w:tbl>
    <w:p w:rsidR="00F87BC0" w:rsidP="00F87BC0" w:rsidRDefault="00F87BC0" w14:paraId="0240726B" w14:textId="77777777">
      <w:pPr>
        <w:tabs>
          <w:tab w:val="clear" w:pos="720"/>
          <w:tab w:val="clear" w:pos="1440"/>
          <w:tab w:val="clear" w:pos="2160"/>
          <w:tab w:val="clear" w:pos="2880"/>
          <w:tab w:val="clear" w:pos="4680"/>
          <w:tab w:val="clear" w:pos="5400"/>
          <w:tab w:val="clear" w:pos="9000"/>
        </w:tabs>
        <w:spacing w:line="240" w:lineRule="auto"/>
        <w:jc w:val="left"/>
      </w:pPr>
    </w:p>
    <w:p w:rsidR="00B673B7" w:rsidP="00F87BC0" w:rsidRDefault="00B673B7" w14:paraId="7D7233E8" w14:textId="77777777">
      <w:pPr>
        <w:tabs>
          <w:tab w:val="clear" w:pos="720"/>
          <w:tab w:val="clear" w:pos="1440"/>
          <w:tab w:val="clear" w:pos="2160"/>
          <w:tab w:val="clear" w:pos="2880"/>
          <w:tab w:val="clear" w:pos="4680"/>
          <w:tab w:val="clear" w:pos="5400"/>
          <w:tab w:val="clear" w:pos="9000"/>
        </w:tabs>
        <w:spacing w:line="240" w:lineRule="auto"/>
        <w:jc w:val="left"/>
      </w:pPr>
    </w:p>
    <w:p w:rsidR="00B673B7" w:rsidP="00F87BC0" w:rsidRDefault="00B673B7" w14:paraId="213E3E9A" w14:textId="77777777">
      <w:pPr>
        <w:tabs>
          <w:tab w:val="clear" w:pos="720"/>
          <w:tab w:val="clear" w:pos="1440"/>
          <w:tab w:val="clear" w:pos="2160"/>
          <w:tab w:val="clear" w:pos="2880"/>
          <w:tab w:val="clear" w:pos="4680"/>
          <w:tab w:val="clear" w:pos="5400"/>
          <w:tab w:val="clear" w:pos="9000"/>
        </w:tabs>
        <w:spacing w:line="240" w:lineRule="auto"/>
        <w:jc w:val="left"/>
      </w:pPr>
    </w:p>
    <w:p w:rsidR="006D2D42" w:rsidP="00F87BC0" w:rsidRDefault="006D2D42" w14:paraId="6BF452F7" w14:textId="77777777">
      <w:pPr>
        <w:tabs>
          <w:tab w:val="clear" w:pos="720"/>
          <w:tab w:val="clear" w:pos="1440"/>
          <w:tab w:val="clear" w:pos="2160"/>
          <w:tab w:val="clear" w:pos="2880"/>
          <w:tab w:val="clear" w:pos="4680"/>
          <w:tab w:val="clear" w:pos="5400"/>
          <w:tab w:val="clear" w:pos="9000"/>
        </w:tabs>
        <w:spacing w:line="240" w:lineRule="auto"/>
        <w:jc w:val="left"/>
      </w:pPr>
    </w:p>
    <w:p w:rsidR="006D2D42" w:rsidP="00F87BC0" w:rsidRDefault="006D2D42" w14:paraId="171FB057" w14:textId="77777777">
      <w:pPr>
        <w:tabs>
          <w:tab w:val="clear" w:pos="720"/>
          <w:tab w:val="clear" w:pos="1440"/>
          <w:tab w:val="clear" w:pos="2160"/>
          <w:tab w:val="clear" w:pos="2880"/>
          <w:tab w:val="clear" w:pos="4680"/>
          <w:tab w:val="clear" w:pos="5400"/>
          <w:tab w:val="clear" w:pos="9000"/>
        </w:tabs>
        <w:spacing w:line="240" w:lineRule="auto"/>
        <w:jc w:val="left"/>
      </w:pPr>
    </w:p>
    <w:p w:rsidR="00B673B7" w:rsidP="00F87BC0" w:rsidRDefault="00B673B7" w14:paraId="35BCAE95" w14:textId="77777777">
      <w:pPr>
        <w:tabs>
          <w:tab w:val="clear" w:pos="720"/>
          <w:tab w:val="clear" w:pos="1440"/>
          <w:tab w:val="clear" w:pos="2160"/>
          <w:tab w:val="clear" w:pos="2880"/>
          <w:tab w:val="clear" w:pos="4680"/>
          <w:tab w:val="clear" w:pos="5400"/>
          <w:tab w:val="clear" w:pos="9000"/>
        </w:tabs>
        <w:spacing w:line="240" w:lineRule="auto"/>
        <w:jc w:val="left"/>
      </w:pPr>
    </w:p>
    <w:p w:rsidR="00107C1B" w:rsidP="00F87BC0" w:rsidRDefault="00107C1B" w14:paraId="22824DB7" w14:textId="77777777">
      <w:pPr>
        <w:tabs>
          <w:tab w:val="clear" w:pos="720"/>
          <w:tab w:val="clear" w:pos="1440"/>
          <w:tab w:val="clear" w:pos="2160"/>
          <w:tab w:val="clear" w:pos="2880"/>
          <w:tab w:val="clear" w:pos="4680"/>
          <w:tab w:val="clear" w:pos="5400"/>
          <w:tab w:val="clear" w:pos="9000"/>
        </w:tabs>
        <w:spacing w:line="240" w:lineRule="auto"/>
        <w:jc w:val="left"/>
      </w:pPr>
    </w:p>
    <w:tbl>
      <w:tblPr>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84"/>
        <w:gridCol w:w="5423"/>
        <w:gridCol w:w="4255"/>
      </w:tblGrid>
      <w:tr w:rsidRPr="006C3A7E" w:rsidR="00A369EF" w:rsidTr="3A6688E0" w14:paraId="12B1E33A" w14:textId="77777777">
        <w:trPr>
          <w:trHeight w:val="326"/>
        </w:trPr>
        <w:tc>
          <w:tcPr>
            <w:tcW w:w="884" w:type="dxa"/>
            <w:shd w:val="clear" w:color="auto" w:fill="B8CCE4" w:themeFill="accent1" w:themeFillTint="66"/>
          </w:tcPr>
          <w:p w:rsidRPr="00063297" w:rsidR="00A369EF" w:rsidP="3A6688E0" w:rsidRDefault="3A6688E0" w14:paraId="7BEC392C" w14:textId="77777777">
            <w:pPr>
              <w:spacing w:line="360" w:lineRule="auto"/>
              <w:rPr>
                <w:b/>
                <w:bCs/>
                <w:lang w:eastAsia="en-GB"/>
              </w:rPr>
            </w:pPr>
            <w:r w:rsidRPr="3A6688E0">
              <w:rPr>
                <w:b/>
                <w:bCs/>
                <w:lang w:eastAsia="en-GB"/>
              </w:rPr>
              <w:t>3.4</w:t>
            </w:r>
          </w:p>
        </w:tc>
        <w:tc>
          <w:tcPr>
            <w:tcW w:w="9865" w:type="dxa"/>
            <w:gridSpan w:val="2"/>
            <w:shd w:val="clear" w:color="auto" w:fill="B8CCE4" w:themeFill="accent1" w:themeFillTint="66"/>
          </w:tcPr>
          <w:p w:rsidRPr="00063297" w:rsidR="00A369EF" w:rsidP="6EECE026" w:rsidRDefault="6EECE026" w14:paraId="305A4911" w14:textId="77777777">
            <w:pPr>
              <w:spacing w:line="360" w:lineRule="auto"/>
              <w:rPr>
                <w:lang w:eastAsia="en-GB"/>
              </w:rPr>
            </w:pPr>
            <w:r w:rsidRPr="6EECE026">
              <w:rPr>
                <w:b/>
                <w:bCs/>
                <w:lang w:eastAsia="en-GB"/>
              </w:rPr>
              <w:t xml:space="preserve">Safe Havens </w:t>
            </w:r>
            <w:r w:rsidRPr="6EECE026">
              <w:rPr>
                <w:i/>
                <w:iCs/>
                <w:lang w:eastAsia="en-GB"/>
              </w:rPr>
              <w:t>Please read section 3.4 of the guidance</w:t>
            </w:r>
          </w:p>
        </w:tc>
      </w:tr>
      <w:tr w:rsidRPr="006C3A7E" w:rsidR="00C02706" w:rsidTr="3A6688E0" w14:paraId="0A4C4A97" w14:textId="77777777">
        <w:trPr>
          <w:trHeight w:val="1256"/>
        </w:trPr>
        <w:tc>
          <w:tcPr>
            <w:tcW w:w="884" w:type="dxa"/>
            <w:vMerge w:val="restart"/>
          </w:tcPr>
          <w:p w:rsidRPr="00063297" w:rsidR="00C02706" w:rsidP="3A6688E0" w:rsidRDefault="3A6688E0" w14:paraId="4D66D793" w14:textId="77777777">
            <w:pPr>
              <w:spacing w:line="360" w:lineRule="auto"/>
              <w:rPr>
                <w:b/>
                <w:bCs/>
                <w:lang w:eastAsia="en-GB"/>
              </w:rPr>
            </w:pPr>
            <w:r w:rsidRPr="3A6688E0">
              <w:rPr>
                <w:b/>
                <w:bCs/>
                <w:lang w:eastAsia="en-GB"/>
              </w:rPr>
              <w:t>3.4.01</w:t>
            </w:r>
          </w:p>
        </w:tc>
        <w:tc>
          <w:tcPr>
            <w:tcW w:w="9865" w:type="dxa"/>
            <w:gridSpan w:val="2"/>
          </w:tcPr>
          <w:p w:rsidRPr="00063297" w:rsidR="00C02706" w:rsidP="6EECE026" w:rsidRDefault="6EECE026" w14:paraId="7D690262" w14:textId="77777777">
            <w:pPr>
              <w:spacing w:line="360" w:lineRule="auto"/>
              <w:rPr>
                <w:lang w:eastAsia="en-GB"/>
              </w:rPr>
            </w:pPr>
            <w:r w:rsidRPr="6EECE026">
              <w:rPr>
                <w:lang w:eastAsia="en-GB"/>
              </w:rPr>
              <w:t>Do you intend to access the data requested exclusively through a safe haven listed at Appendix A</w:t>
            </w:r>
            <w:r>
              <w:t xml:space="preserve"> of guidance notes</w:t>
            </w:r>
            <w:r w:rsidRPr="6EECE026">
              <w:rPr>
                <w:lang w:eastAsia="en-GB"/>
              </w:rPr>
              <w:t>? Please provide details of which safe haven/s.</w:t>
            </w:r>
          </w:p>
          <w:p w:rsidRPr="00063297" w:rsidR="00C02706" w:rsidP="6EECE026" w:rsidRDefault="6EECE026" w14:paraId="408D5D97" w14:textId="77777777">
            <w:pPr>
              <w:spacing w:line="360" w:lineRule="auto"/>
              <w:rPr>
                <w:i/>
                <w:iCs/>
                <w:lang w:eastAsia="en-GB"/>
              </w:rPr>
            </w:pPr>
            <w:r w:rsidRPr="6EECE026">
              <w:rPr>
                <w:i/>
                <w:iCs/>
                <w:lang w:eastAsia="en-GB"/>
              </w:rPr>
              <w:t>If you have answered ‘Yes’ you do not need to complete sections 5.1 or 5.2</w:t>
            </w:r>
          </w:p>
        </w:tc>
      </w:tr>
      <w:tr w:rsidRPr="006C3A7E" w:rsidR="00C02706" w:rsidTr="3A6688E0" w14:paraId="18E196F8" w14:textId="77777777">
        <w:trPr>
          <w:trHeight w:val="804"/>
        </w:trPr>
        <w:tc>
          <w:tcPr>
            <w:tcW w:w="884" w:type="dxa"/>
            <w:vMerge/>
          </w:tcPr>
          <w:p w:rsidRPr="00063297" w:rsidR="00C02706" w:rsidP="00C55845" w:rsidRDefault="00C02706" w14:paraId="2BD64971" w14:textId="77777777">
            <w:pPr>
              <w:spacing w:line="360" w:lineRule="auto"/>
              <w:rPr>
                <w:b/>
                <w:bCs/>
                <w:lang w:eastAsia="en-GB"/>
              </w:rPr>
            </w:pPr>
          </w:p>
        </w:tc>
        <w:tc>
          <w:tcPr>
            <w:tcW w:w="9865" w:type="dxa"/>
            <w:gridSpan w:val="2"/>
          </w:tcPr>
          <w:p w:rsidR="00C05BC0" w:rsidP="6EECE026" w:rsidRDefault="6EECE026" w14:paraId="359620BF" w14:textId="77777777">
            <w:pPr>
              <w:tabs>
                <w:tab w:val="clear" w:pos="720"/>
                <w:tab w:val="clear" w:pos="1440"/>
                <w:tab w:val="clear" w:pos="2160"/>
                <w:tab w:val="clear" w:pos="2880"/>
                <w:tab w:val="clear" w:pos="4680"/>
                <w:tab w:val="clear" w:pos="5400"/>
                <w:tab w:val="clear" w:pos="9000"/>
              </w:tabs>
              <w:spacing w:beforeAutospacing="1" w:afterAutospacing="1" w:line="240" w:lineRule="auto"/>
              <w:textAlignment w:val="baseline"/>
              <w:rPr>
                <w:rFonts w:ascii="Calibri,Segoe UI" w:hAnsi="Calibri,Segoe UI" w:eastAsia="Calibri,Segoe UI" w:cs="Calibri,Segoe UI"/>
                <w:lang w:eastAsia="en-GB"/>
              </w:rPr>
            </w:pPr>
            <w:r w:rsidRPr="6EECE026">
              <w:rPr>
                <w:rFonts w:ascii="Calibri" w:hAnsi="Calibri" w:eastAsia="Calibri" w:cs="Calibri"/>
                <w:lang w:eastAsia="en-GB"/>
              </w:rPr>
              <w:t>Yes access will be via: </w:t>
            </w:r>
          </w:p>
          <w:p w:rsidR="00C02706" w:rsidP="3A6688E0" w:rsidRDefault="002430EC" w14:paraId="66FAF601" w14:textId="77777777">
            <w:pPr>
              <w:tabs>
                <w:tab w:val="clear" w:pos="720"/>
                <w:tab w:val="clear" w:pos="1440"/>
                <w:tab w:val="clear" w:pos="2160"/>
                <w:tab w:val="clear" w:pos="2880"/>
                <w:tab w:val="clear" w:pos="4680"/>
                <w:tab w:val="clear" w:pos="5400"/>
                <w:tab w:val="clear" w:pos="9000"/>
              </w:tabs>
              <w:spacing w:beforeAutospacing="1" w:afterAutospacing="1" w:line="240" w:lineRule="auto"/>
              <w:textAlignment w:val="baseline"/>
              <w:rPr>
                <w:lang w:eastAsia="en-GB"/>
              </w:rPr>
            </w:pPr>
            <w:hyperlink r:id="rId17">
              <w:r w:rsidRPr="3A6688E0" w:rsidR="3A6688E0">
                <w:rPr>
                  <w:rFonts w:ascii="Calibri" w:hAnsi="Calibri" w:eastAsia="Calibri" w:cs="Calibri"/>
                  <w:color w:val="0000D4"/>
                  <w:u w:val="single"/>
                  <w:lang w:eastAsia="en-GB"/>
                </w:rPr>
                <w:t>National Records Scotland (NRS) Safe Haven using the Scottish Longitudinal Study (SLS)</w:t>
              </w:r>
            </w:hyperlink>
            <w:r w:rsidRPr="3A6688E0" w:rsidR="3A6688E0">
              <w:rPr>
                <w:lang w:eastAsia="en-GB"/>
              </w:rPr>
              <w:t> </w:t>
            </w:r>
          </w:p>
          <w:p w:rsidRPr="00063297" w:rsidR="00C05BC0" w:rsidP="00C05BC0" w:rsidRDefault="00C05BC0" w14:paraId="71B070BA" w14:textId="5B7307B1">
            <w:pPr>
              <w:tabs>
                <w:tab w:val="clear" w:pos="720"/>
                <w:tab w:val="clear" w:pos="1440"/>
                <w:tab w:val="clear" w:pos="2160"/>
                <w:tab w:val="clear" w:pos="2880"/>
                <w:tab w:val="clear" w:pos="4680"/>
                <w:tab w:val="clear" w:pos="5400"/>
                <w:tab w:val="clear" w:pos="9000"/>
              </w:tabs>
              <w:spacing w:beforeAutospacing="1" w:afterAutospacing="1" w:line="240" w:lineRule="auto"/>
              <w:textAlignment w:val="baseline"/>
              <w:rPr>
                <w:lang w:eastAsia="en-GB"/>
              </w:rPr>
            </w:pPr>
          </w:p>
        </w:tc>
      </w:tr>
      <w:tr w:rsidRPr="006C3A7E" w:rsidR="00C02706" w:rsidTr="3A6688E0" w14:paraId="7DFE37D2" w14:textId="77777777">
        <w:trPr>
          <w:trHeight w:val="871"/>
        </w:trPr>
        <w:tc>
          <w:tcPr>
            <w:tcW w:w="884" w:type="dxa"/>
            <w:vMerge w:val="restart"/>
          </w:tcPr>
          <w:p w:rsidRPr="00063297" w:rsidR="00C02706" w:rsidP="3A6688E0" w:rsidRDefault="3A6688E0" w14:paraId="21696443" w14:textId="77777777">
            <w:pPr>
              <w:spacing w:line="360" w:lineRule="auto"/>
              <w:rPr>
                <w:b/>
                <w:bCs/>
                <w:lang w:eastAsia="en-GB"/>
              </w:rPr>
            </w:pPr>
            <w:r w:rsidRPr="3A6688E0">
              <w:rPr>
                <w:b/>
                <w:bCs/>
                <w:lang w:eastAsia="en-GB"/>
              </w:rPr>
              <w:lastRenderedPageBreak/>
              <w:t>3.4.02</w:t>
            </w:r>
          </w:p>
        </w:tc>
        <w:tc>
          <w:tcPr>
            <w:tcW w:w="9865" w:type="dxa"/>
            <w:gridSpan w:val="2"/>
          </w:tcPr>
          <w:p w:rsidRPr="00063297" w:rsidR="00C02706" w:rsidP="6EECE026" w:rsidRDefault="6EECE026" w14:paraId="633832B5" w14:textId="5D813D2E">
            <w:pPr>
              <w:spacing w:line="360" w:lineRule="auto"/>
              <w:rPr>
                <w:lang w:eastAsia="en-GB"/>
              </w:rPr>
            </w:pPr>
            <w:r w:rsidRPr="6EECE026">
              <w:rPr>
                <w:lang w:eastAsia="en-GB"/>
              </w:rPr>
              <w:t>If you applying to use NHS NSS</w:t>
            </w:r>
            <w:r w:rsidR="003D3C14">
              <w:rPr>
                <w:lang w:eastAsia="en-GB"/>
              </w:rPr>
              <w:t xml:space="preserve"> / PHS</w:t>
            </w:r>
            <w:r w:rsidRPr="6EECE026">
              <w:rPr>
                <w:lang w:eastAsia="en-GB"/>
              </w:rPr>
              <w:t xml:space="preserve"> data and you do not intend to do this through the National Safe Haven, please explain why then proceed to Section 4.</w:t>
            </w:r>
          </w:p>
        </w:tc>
      </w:tr>
      <w:tr w:rsidRPr="006C3A7E" w:rsidR="00C02706" w:rsidTr="3A6688E0" w14:paraId="48F11976" w14:textId="77777777">
        <w:trPr>
          <w:trHeight w:val="770"/>
        </w:trPr>
        <w:tc>
          <w:tcPr>
            <w:tcW w:w="884" w:type="dxa"/>
            <w:vMerge/>
          </w:tcPr>
          <w:p w:rsidRPr="00063297" w:rsidR="00C02706" w:rsidP="00C55845" w:rsidRDefault="00C02706" w14:paraId="1CB06CFA" w14:textId="77777777">
            <w:pPr>
              <w:spacing w:line="360" w:lineRule="auto"/>
              <w:rPr>
                <w:b/>
                <w:bCs/>
                <w:lang w:eastAsia="en-GB"/>
              </w:rPr>
            </w:pPr>
          </w:p>
        </w:tc>
        <w:tc>
          <w:tcPr>
            <w:tcW w:w="9865" w:type="dxa"/>
            <w:gridSpan w:val="2"/>
          </w:tcPr>
          <w:p w:rsidR="00C02706" w:rsidP="00063297" w:rsidRDefault="00C02706" w14:paraId="375165B3" w14:textId="77777777">
            <w:pPr>
              <w:spacing w:line="360" w:lineRule="auto"/>
              <w:rPr>
                <w:lang w:eastAsia="en-GB"/>
              </w:rPr>
            </w:pPr>
          </w:p>
          <w:p w:rsidR="00C02706" w:rsidP="00063297" w:rsidRDefault="00C02706" w14:paraId="48B74451" w14:textId="77777777">
            <w:pPr>
              <w:spacing w:line="360" w:lineRule="auto"/>
              <w:rPr>
                <w:lang w:eastAsia="en-GB"/>
              </w:rPr>
            </w:pPr>
          </w:p>
          <w:p w:rsidRPr="00063297" w:rsidR="00C02706" w:rsidP="00063297" w:rsidRDefault="00C02706" w14:paraId="39C4AB6C" w14:textId="77777777">
            <w:pPr>
              <w:spacing w:line="360" w:lineRule="auto"/>
              <w:rPr>
                <w:lang w:eastAsia="en-GB"/>
              </w:rPr>
            </w:pPr>
          </w:p>
        </w:tc>
      </w:tr>
      <w:tr w:rsidRPr="006C3A7E" w:rsidR="00DB51BB" w:rsidTr="3A6688E0" w14:paraId="6813EBB5" w14:textId="77777777">
        <w:tc>
          <w:tcPr>
            <w:tcW w:w="884" w:type="dxa"/>
          </w:tcPr>
          <w:p w:rsidRPr="00063297" w:rsidR="00DB51BB" w:rsidP="3A6688E0" w:rsidRDefault="3A6688E0" w14:paraId="646AABCA" w14:textId="77777777">
            <w:pPr>
              <w:spacing w:line="360" w:lineRule="auto"/>
              <w:rPr>
                <w:b/>
                <w:bCs/>
                <w:lang w:eastAsia="en-GB"/>
              </w:rPr>
            </w:pPr>
            <w:r w:rsidRPr="3A6688E0">
              <w:rPr>
                <w:b/>
                <w:bCs/>
                <w:lang w:eastAsia="en-GB"/>
              </w:rPr>
              <w:t>3.4.03</w:t>
            </w:r>
          </w:p>
        </w:tc>
        <w:tc>
          <w:tcPr>
            <w:tcW w:w="5528" w:type="dxa"/>
          </w:tcPr>
          <w:p w:rsidR="00DB51BB" w:rsidP="6EECE026" w:rsidRDefault="6EECE026" w14:paraId="6B4D621C" w14:textId="77777777">
            <w:pPr>
              <w:spacing w:line="360" w:lineRule="auto"/>
              <w:rPr>
                <w:lang w:eastAsia="en-GB"/>
              </w:rPr>
            </w:pPr>
            <w:r w:rsidRPr="6EECE026">
              <w:rPr>
                <w:lang w:eastAsia="en-GB"/>
              </w:rPr>
              <w:t>Will you be accessing the safe haven remotely?</w:t>
            </w:r>
          </w:p>
          <w:p w:rsidRPr="00063297" w:rsidR="002622BC" w:rsidP="00063297" w:rsidRDefault="002622BC" w14:paraId="12B9C46F" w14:textId="77777777">
            <w:pPr>
              <w:spacing w:line="360" w:lineRule="auto"/>
              <w:rPr>
                <w:lang w:eastAsia="en-GB"/>
              </w:rPr>
            </w:pPr>
          </w:p>
        </w:tc>
        <w:sdt>
          <w:sdtPr>
            <w:rPr>
              <w:lang w:eastAsia="en-GB"/>
            </w:rPr>
            <w:id w:val="78329145"/>
            <w:showingPlcHdr/>
            <w:comboBox>
              <w:listItem w:value="Choose an item."/>
              <w:listItem w:displayText="Yes" w:value="Yes"/>
              <w:listItem w:displayText="No" w:value="No"/>
            </w:comboBox>
          </w:sdtPr>
          <w:sdtContent>
            <w:tc>
              <w:tcPr>
                <w:tcW w:w="4337" w:type="dxa"/>
              </w:tcPr>
              <w:p w:rsidRPr="00063297" w:rsidR="00DB51BB" w:rsidP="00063297" w:rsidRDefault="009733F3" w14:paraId="7BB19E54" w14:textId="77777777">
                <w:pPr>
                  <w:spacing w:line="360" w:lineRule="auto"/>
                  <w:rPr>
                    <w:i/>
                    <w:iCs/>
                    <w:lang w:eastAsia="en-GB"/>
                  </w:rPr>
                </w:pPr>
                <w:r w:rsidRPr="002C7BCC">
                  <w:rPr>
                    <w:rStyle w:val="PlaceholderText"/>
                    <w:rFonts w:eastAsia="Calibri"/>
                  </w:rPr>
                  <w:t>Choose an item.</w:t>
                </w:r>
              </w:p>
            </w:tc>
          </w:sdtContent>
        </w:sdt>
      </w:tr>
      <w:tr w:rsidRPr="006C3A7E" w:rsidR="00C02706" w:rsidTr="3A6688E0" w14:paraId="7AFDCD2A" w14:textId="77777777">
        <w:trPr>
          <w:trHeight w:val="821"/>
        </w:trPr>
        <w:tc>
          <w:tcPr>
            <w:tcW w:w="884" w:type="dxa"/>
            <w:vMerge w:val="restart"/>
          </w:tcPr>
          <w:p w:rsidR="00C02706" w:rsidP="3A6688E0" w:rsidRDefault="3A6688E0" w14:paraId="5F466DDF" w14:textId="77777777">
            <w:pPr>
              <w:spacing w:line="360" w:lineRule="auto"/>
              <w:rPr>
                <w:b/>
                <w:bCs/>
                <w:lang w:eastAsia="en-GB"/>
              </w:rPr>
            </w:pPr>
            <w:r w:rsidRPr="3A6688E0">
              <w:rPr>
                <w:b/>
                <w:bCs/>
                <w:lang w:eastAsia="en-GB"/>
              </w:rPr>
              <w:t>3.4.04</w:t>
            </w:r>
          </w:p>
        </w:tc>
        <w:tc>
          <w:tcPr>
            <w:tcW w:w="9865" w:type="dxa"/>
            <w:gridSpan w:val="2"/>
          </w:tcPr>
          <w:p w:rsidRPr="00063297" w:rsidR="00C02706" w:rsidP="6EECE026" w:rsidRDefault="6EECE026" w14:paraId="2BF1EC2A" w14:textId="77777777">
            <w:pPr>
              <w:spacing w:line="360" w:lineRule="auto"/>
              <w:rPr>
                <w:i/>
                <w:iCs/>
                <w:lang w:eastAsia="en-GB"/>
              </w:rPr>
            </w:pPr>
            <w:r w:rsidRPr="6EECE026">
              <w:rPr>
                <w:lang w:eastAsia="en-GB"/>
              </w:rPr>
              <w:t>How and at what location will you be accessing the safe haven? E.g. on a university-provided laptop from a university office.</w:t>
            </w:r>
          </w:p>
        </w:tc>
      </w:tr>
      <w:tr w:rsidRPr="006C3A7E" w:rsidR="00C02706" w:rsidTr="3A6688E0" w14:paraId="37B699ED" w14:textId="77777777">
        <w:trPr>
          <w:trHeight w:val="837"/>
        </w:trPr>
        <w:tc>
          <w:tcPr>
            <w:tcW w:w="884" w:type="dxa"/>
            <w:vMerge/>
          </w:tcPr>
          <w:p w:rsidR="00C02706" w:rsidP="00C55845" w:rsidRDefault="00C02706" w14:paraId="75B4B027" w14:textId="77777777">
            <w:pPr>
              <w:spacing w:line="360" w:lineRule="auto"/>
              <w:rPr>
                <w:b/>
                <w:bCs/>
                <w:lang w:eastAsia="en-GB"/>
              </w:rPr>
            </w:pPr>
          </w:p>
        </w:tc>
        <w:tc>
          <w:tcPr>
            <w:tcW w:w="9865" w:type="dxa"/>
            <w:gridSpan w:val="2"/>
          </w:tcPr>
          <w:p w:rsidR="00F52C8C" w:rsidP="00F52C8C" w:rsidRDefault="00F52C8C" w14:paraId="075C9914" w14:textId="64C6E8E1">
            <w:pPr>
              <w:spacing w:line="360" w:lineRule="auto"/>
              <w:rPr>
                <w:lang w:eastAsia="en-GB"/>
              </w:rPr>
            </w:pPr>
            <w:r w:rsidRPr="007A2682">
              <w:rPr>
                <w:lang w:eastAsia="en-GB"/>
              </w:rPr>
              <w:t>Scottish Longitudinal Study Development and Support Unit (SLS-DSU)</w:t>
            </w:r>
            <w:r>
              <w:rPr>
                <w:lang w:eastAsia="en-GB"/>
              </w:rPr>
              <w:t xml:space="preserve"> held on </w:t>
            </w:r>
            <w:r>
              <w:t>LSCS/SLS servers and S</w:t>
            </w:r>
            <w:r w:rsidRPr="00C123C1">
              <w:t>af</w:t>
            </w:r>
            <w:r>
              <w:t>e S</w:t>
            </w:r>
            <w:r w:rsidRPr="00C123C1">
              <w:t xml:space="preserve">etting </w:t>
            </w:r>
            <w:r>
              <w:t>(Safe Haven)</w:t>
            </w:r>
            <w:r w:rsidRPr="007A2682">
              <w:rPr>
                <w:lang w:eastAsia="en-GB"/>
              </w:rPr>
              <w:t>, part of the LSCS based</w:t>
            </w:r>
            <w:r>
              <w:rPr>
                <w:lang w:eastAsia="en-GB"/>
              </w:rPr>
              <w:t xml:space="preserve"> </w:t>
            </w:r>
            <w:r w:rsidRPr="007A2682">
              <w:rPr>
                <w:lang w:eastAsia="en-GB"/>
              </w:rPr>
              <w:t>within the NRS building</w:t>
            </w:r>
            <w:r>
              <w:rPr>
                <w:lang w:eastAsia="en-GB"/>
              </w:rPr>
              <w:t>, Ladywell House, Edinburgh</w:t>
            </w:r>
          </w:p>
          <w:p w:rsidR="00C02706" w:rsidRDefault="00C02706" w14:paraId="53AD3AD3" w14:textId="77777777">
            <w:pPr>
              <w:spacing w:line="360" w:lineRule="auto"/>
              <w:rPr>
                <w:lang w:eastAsia="en-GB"/>
              </w:rPr>
            </w:pPr>
          </w:p>
        </w:tc>
      </w:tr>
    </w:tbl>
    <w:p w:rsidR="00A9035C" w:rsidP="006C3A7E" w:rsidRDefault="00A9035C" w14:paraId="733BFACD" w14:textId="77777777">
      <w:pPr>
        <w:tabs>
          <w:tab w:val="clear" w:pos="720"/>
          <w:tab w:val="clear" w:pos="1440"/>
          <w:tab w:val="clear" w:pos="2160"/>
          <w:tab w:val="clear" w:pos="2880"/>
          <w:tab w:val="clear" w:pos="4680"/>
          <w:tab w:val="clear" w:pos="5400"/>
          <w:tab w:val="clear" w:pos="9000"/>
        </w:tabs>
        <w:spacing w:line="360" w:lineRule="auto"/>
        <w:jc w:val="left"/>
        <w:rPr>
          <w:b/>
          <w:bCs/>
        </w:rPr>
      </w:pPr>
    </w:p>
    <w:p w:rsidR="00BE18A2" w:rsidP="00BE18A2" w:rsidRDefault="00BE18A2" w14:paraId="5F118547" w14:textId="77777777">
      <w:pPr>
        <w:tabs>
          <w:tab w:val="clear" w:pos="720"/>
          <w:tab w:val="clear" w:pos="1440"/>
          <w:tab w:val="clear" w:pos="2160"/>
          <w:tab w:val="clear" w:pos="2880"/>
          <w:tab w:val="clear" w:pos="4680"/>
          <w:tab w:val="clear" w:pos="5400"/>
          <w:tab w:val="clear" w:pos="9000"/>
        </w:tabs>
        <w:spacing w:line="240" w:lineRule="auto"/>
        <w:jc w:val="left"/>
        <w:rPr>
          <w:b/>
        </w:rPr>
      </w:pPr>
      <w:bookmarkStart w:name="_Toc417735386" w:id="42"/>
    </w:p>
    <w:p w:rsidR="00BE18A2" w:rsidP="00BE18A2" w:rsidRDefault="00BE18A2" w14:paraId="3E32E9E8" w14:textId="77777777">
      <w:pPr>
        <w:tabs>
          <w:tab w:val="clear" w:pos="720"/>
          <w:tab w:val="clear" w:pos="1440"/>
          <w:tab w:val="clear" w:pos="2160"/>
          <w:tab w:val="clear" w:pos="2880"/>
          <w:tab w:val="clear" w:pos="4680"/>
          <w:tab w:val="clear" w:pos="5400"/>
          <w:tab w:val="clear" w:pos="9000"/>
        </w:tabs>
        <w:spacing w:line="240" w:lineRule="auto"/>
        <w:jc w:val="left"/>
        <w:rPr>
          <w:b/>
        </w:rPr>
      </w:pPr>
    </w:p>
    <w:p w:rsidR="00BE18A2" w:rsidP="00BE18A2" w:rsidRDefault="00BE18A2" w14:paraId="42443F73" w14:textId="77777777">
      <w:pPr>
        <w:tabs>
          <w:tab w:val="clear" w:pos="720"/>
          <w:tab w:val="clear" w:pos="1440"/>
          <w:tab w:val="clear" w:pos="2160"/>
          <w:tab w:val="clear" w:pos="2880"/>
          <w:tab w:val="clear" w:pos="4680"/>
          <w:tab w:val="clear" w:pos="5400"/>
          <w:tab w:val="clear" w:pos="9000"/>
        </w:tabs>
        <w:spacing w:line="240" w:lineRule="auto"/>
        <w:jc w:val="left"/>
        <w:rPr>
          <w:b/>
        </w:rPr>
      </w:pPr>
    </w:p>
    <w:p w:rsidR="00BE18A2" w:rsidP="00BE18A2" w:rsidRDefault="00BE18A2" w14:paraId="4F42F445" w14:textId="77777777">
      <w:pPr>
        <w:tabs>
          <w:tab w:val="clear" w:pos="720"/>
          <w:tab w:val="clear" w:pos="1440"/>
          <w:tab w:val="clear" w:pos="2160"/>
          <w:tab w:val="clear" w:pos="2880"/>
          <w:tab w:val="clear" w:pos="4680"/>
          <w:tab w:val="clear" w:pos="5400"/>
          <w:tab w:val="clear" w:pos="9000"/>
        </w:tabs>
        <w:spacing w:line="240" w:lineRule="auto"/>
        <w:jc w:val="left"/>
        <w:rPr>
          <w:b/>
        </w:rPr>
      </w:pPr>
    </w:p>
    <w:p w:rsidR="00BE18A2" w:rsidP="00BE18A2" w:rsidRDefault="00BE18A2" w14:paraId="56A1DE92" w14:textId="77777777">
      <w:pPr>
        <w:tabs>
          <w:tab w:val="clear" w:pos="720"/>
          <w:tab w:val="clear" w:pos="1440"/>
          <w:tab w:val="clear" w:pos="2160"/>
          <w:tab w:val="clear" w:pos="2880"/>
          <w:tab w:val="clear" w:pos="4680"/>
          <w:tab w:val="clear" w:pos="5400"/>
          <w:tab w:val="clear" w:pos="9000"/>
        </w:tabs>
        <w:spacing w:line="240" w:lineRule="auto"/>
        <w:jc w:val="left"/>
        <w:rPr>
          <w:b/>
        </w:rPr>
      </w:pPr>
    </w:p>
    <w:p w:rsidR="00BE18A2" w:rsidP="00BE18A2" w:rsidRDefault="00BE18A2" w14:paraId="1AE46946" w14:textId="77777777">
      <w:pPr>
        <w:tabs>
          <w:tab w:val="clear" w:pos="720"/>
          <w:tab w:val="clear" w:pos="1440"/>
          <w:tab w:val="clear" w:pos="2160"/>
          <w:tab w:val="clear" w:pos="2880"/>
          <w:tab w:val="clear" w:pos="4680"/>
          <w:tab w:val="clear" w:pos="5400"/>
          <w:tab w:val="clear" w:pos="9000"/>
        </w:tabs>
        <w:spacing w:line="240" w:lineRule="auto"/>
        <w:jc w:val="left"/>
        <w:rPr>
          <w:b/>
        </w:rPr>
      </w:pPr>
    </w:p>
    <w:p w:rsidR="00BE18A2" w:rsidP="00BE18A2" w:rsidRDefault="00BE18A2" w14:paraId="47A75AED" w14:textId="77777777">
      <w:pPr>
        <w:tabs>
          <w:tab w:val="clear" w:pos="720"/>
          <w:tab w:val="clear" w:pos="1440"/>
          <w:tab w:val="clear" w:pos="2160"/>
          <w:tab w:val="clear" w:pos="2880"/>
          <w:tab w:val="clear" w:pos="4680"/>
          <w:tab w:val="clear" w:pos="5400"/>
          <w:tab w:val="clear" w:pos="9000"/>
        </w:tabs>
        <w:spacing w:line="240" w:lineRule="auto"/>
        <w:jc w:val="left"/>
        <w:rPr>
          <w:b/>
        </w:rPr>
      </w:pPr>
    </w:p>
    <w:p w:rsidR="00BE18A2" w:rsidP="00BE18A2" w:rsidRDefault="00BE18A2" w14:paraId="7A580E49" w14:textId="77777777">
      <w:pPr>
        <w:tabs>
          <w:tab w:val="clear" w:pos="720"/>
          <w:tab w:val="clear" w:pos="1440"/>
          <w:tab w:val="clear" w:pos="2160"/>
          <w:tab w:val="clear" w:pos="2880"/>
          <w:tab w:val="clear" w:pos="4680"/>
          <w:tab w:val="clear" w:pos="5400"/>
          <w:tab w:val="clear" w:pos="9000"/>
        </w:tabs>
        <w:spacing w:line="240" w:lineRule="auto"/>
        <w:jc w:val="left"/>
        <w:rPr>
          <w:b/>
        </w:rPr>
      </w:pPr>
    </w:p>
    <w:p w:rsidR="00BE18A2" w:rsidP="00BE18A2" w:rsidRDefault="00BE18A2" w14:paraId="1F28FEB5" w14:textId="77777777">
      <w:pPr>
        <w:tabs>
          <w:tab w:val="clear" w:pos="720"/>
          <w:tab w:val="clear" w:pos="1440"/>
          <w:tab w:val="clear" w:pos="2160"/>
          <w:tab w:val="clear" w:pos="2880"/>
          <w:tab w:val="clear" w:pos="4680"/>
          <w:tab w:val="clear" w:pos="5400"/>
          <w:tab w:val="clear" w:pos="9000"/>
        </w:tabs>
        <w:spacing w:line="240" w:lineRule="auto"/>
        <w:jc w:val="left"/>
        <w:rPr>
          <w:b/>
        </w:rPr>
      </w:pPr>
    </w:p>
    <w:p w:rsidR="00BE18A2" w:rsidP="00BE18A2" w:rsidRDefault="00BE18A2" w14:paraId="02C026B9" w14:textId="77777777">
      <w:pPr>
        <w:tabs>
          <w:tab w:val="clear" w:pos="720"/>
          <w:tab w:val="clear" w:pos="1440"/>
          <w:tab w:val="clear" w:pos="2160"/>
          <w:tab w:val="clear" w:pos="2880"/>
          <w:tab w:val="clear" w:pos="4680"/>
          <w:tab w:val="clear" w:pos="5400"/>
          <w:tab w:val="clear" w:pos="9000"/>
        </w:tabs>
        <w:spacing w:line="240" w:lineRule="auto"/>
        <w:jc w:val="left"/>
        <w:rPr>
          <w:b/>
        </w:rPr>
      </w:pPr>
    </w:p>
    <w:p w:rsidR="0061022C" w:rsidRDefault="0061022C" w14:paraId="209A26D4" w14:textId="77777777">
      <w:pPr>
        <w:tabs>
          <w:tab w:val="clear" w:pos="720"/>
          <w:tab w:val="clear" w:pos="1440"/>
          <w:tab w:val="clear" w:pos="2160"/>
          <w:tab w:val="clear" w:pos="2880"/>
          <w:tab w:val="clear" w:pos="4680"/>
          <w:tab w:val="clear" w:pos="5400"/>
          <w:tab w:val="clear" w:pos="9000"/>
        </w:tabs>
        <w:spacing w:line="240" w:lineRule="auto"/>
        <w:jc w:val="left"/>
        <w:rPr>
          <w:b/>
        </w:rPr>
      </w:pPr>
      <w:r>
        <w:rPr>
          <w:b/>
        </w:rPr>
        <w:br w:type="page"/>
      </w:r>
    </w:p>
    <w:p w:rsidR="00D83D78" w:rsidP="6EECE026" w:rsidRDefault="6EECE026" w14:paraId="54D05F85" w14:textId="77777777">
      <w:pPr>
        <w:tabs>
          <w:tab w:val="clear" w:pos="720"/>
          <w:tab w:val="clear" w:pos="1440"/>
          <w:tab w:val="clear" w:pos="2160"/>
          <w:tab w:val="clear" w:pos="2880"/>
          <w:tab w:val="clear" w:pos="4680"/>
          <w:tab w:val="clear" w:pos="5400"/>
          <w:tab w:val="clear" w:pos="9000"/>
        </w:tabs>
        <w:spacing w:line="240" w:lineRule="auto"/>
        <w:jc w:val="left"/>
        <w:rPr>
          <w:b/>
          <w:bCs/>
        </w:rPr>
      </w:pPr>
      <w:r w:rsidRPr="6EECE026">
        <w:rPr>
          <w:b/>
          <w:bCs/>
        </w:rPr>
        <w:lastRenderedPageBreak/>
        <w:t>Section 4 – Data &amp; Data Subjects</w:t>
      </w:r>
      <w:bookmarkEnd w:id="42"/>
    </w:p>
    <w:p w:rsidRPr="00BE18A2" w:rsidR="00BE18A2" w:rsidP="00BE18A2" w:rsidRDefault="00BE18A2" w14:paraId="58ED4D41" w14:textId="77777777">
      <w:pPr>
        <w:tabs>
          <w:tab w:val="clear" w:pos="720"/>
          <w:tab w:val="clear" w:pos="1440"/>
          <w:tab w:val="clear" w:pos="2160"/>
          <w:tab w:val="clear" w:pos="2880"/>
          <w:tab w:val="clear" w:pos="4680"/>
          <w:tab w:val="clear" w:pos="5400"/>
          <w:tab w:val="clear" w:pos="9000"/>
        </w:tabs>
        <w:spacing w:line="240" w:lineRule="auto"/>
        <w:jc w:val="left"/>
        <w:rPr>
          <w:b/>
          <w:bCs/>
        </w:rPr>
      </w:pPr>
    </w:p>
    <w:tbl>
      <w:tblPr>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983"/>
        <w:gridCol w:w="5579"/>
      </w:tblGrid>
      <w:tr w:rsidRPr="006C3A7E" w:rsidR="00D83D78" w:rsidTr="6EECE026" w14:paraId="23D7B910" w14:textId="77777777">
        <w:tc>
          <w:tcPr>
            <w:tcW w:w="10682" w:type="dxa"/>
            <w:gridSpan w:val="2"/>
            <w:shd w:val="clear" w:color="auto" w:fill="DBE5F1" w:themeFill="accent1" w:themeFillTint="33"/>
          </w:tcPr>
          <w:p w:rsidR="00D83D78" w:rsidP="6EECE026" w:rsidRDefault="6EECE026" w14:paraId="22B98B96" w14:textId="77777777">
            <w:pPr>
              <w:spacing w:line="360" w:lineRule="auto"/>
              <w:rPr>
                <w:i/>
                <w:iCs/>
                <w:lang w:eastAsia="en-GB"/>
              </w:rPr>
            </w:pPr>
            <w:r w:rsidRPr="6EECE026">
              <w:rPr>
                <w:b/>
                <w:bCs/>
                <w:lang w:eastAsia="en-GB"/>
              </w:rPr>
              <w:t xml:space="preserve">4.1 New Data yet to be collected  </w:t>
            </w:r>
            <w:r w:rsidRPr="6EECE026">
              <w:rPr>
                <w:i/>
                <w:iCs/>
                <w:lang w:eastAsia="en-GB"/>
              </w:rPr>
              <w:t>Please read section 4.1 of the guidance</w:t>
            </w:r>
          </w:p>
          <w:p w:rsidRPr="008331D0" w:rsidR="008331D0" w:rsidP="00496665" w:rsidRDefault="008331D0" w14:paraId="432CAC38" w14:textId="77777777">
            <w:pPr>
              <w:spacing w:line="360" w:lineRule="auto"/>
              <w:rPr>
                <w:b/>
                <w:bCs/>
                <w:lang w:eastAsia="en-GB"/>
              </w:rPr>
            </w:pPr>
          </w:p>
        </w:tc>
      </w:tr>
      <w:tr w:rsidRPr="006C3A7E" w:rsidR="00C23904" w:rsidTr="6EECE026" w14:paraId="114F998A" w14:textId="77777777">
        <w:trPr>
          <w:trHeight w:val="584"/>
        </w:trPr>
        <w:tc>
          <w:tcPr>
            <w:tcW w:w="5034" w:type="dxa"/>
            <w:shd w:val="clear" w:color="auto" w:fill="DBE5F1" w:themeFill="accent1" w:themeFillTint="33"/>
          </w:tcPr>
          <w:p w:rsidRPr="00063297" w:rsidR="00C23904" w:rsidP="6EECE026" w:rsidRDefault="6EECE026" w14:paraId="25E350B0" w14:textId="77777777">
            <w:pPr>
              <w:spacing w:line="360" w:lineRule="auto"/>
              <w:jc w:val="left"/>
              <w:rPr>
                <w:lang w:eastAsia="en-GB"/>
              </w:rPr>
            </w:pPr>
            <w:r w:rsidRPr="6EECE026">
              <w:rPr>
                <w:lang w:eastAsia="en-GB"/>
              </w:rPr>
              <w:t>Dataset/source Name</w:t>
            </w:r>
          </w:p>
        </w:tc>
        <w:tc>
          <w:tcPr>
            <w:tcW w:w="5648" w:type="dxa"/>
            <w:shd w:val="clear" w:color="auto" w:fill="DBE5F1" w:themeFill="accent1" w:themeFillTint="33"/>
          </w:tcPr>
          <w:p w:rsidRPr="00063297" w:rsidR="00C23904" w:rsidP="6EECE026" w:rsidRDefault="6EECE026" w14:paraId="1C9B3A6B" w14:textId="77777777">
            <w:pPr>
              <w:spacing w:line="360" w:lineRule="auto"/>
              <w:jc w:val="left"/>
              <w:rPr>
                <w:b/>
                <w:bCs/>
                <w:lang w:eastAsia="en-GB"/>
              </w:rPr>
            </w:pPr>
            <w:r w:rsidRPr="6EECE026">
              <w:rPr>
                <w:lang w:eastAsia="en-GB"/>
              </w:rPr>
              <w:t>Collection by (whom)?</w:t>
            </w:r>
          </w:p>
          <w:p w:rsidRPr="00063297" w:rsidR="00C23904" w:rsidP="00B26D10" w:rsidRDefault="00C23904" w14:paraId="0A1CE37B" w14:textId="77777777">
            <w:pPr>
              <w:spacing w:line="360" w:lineRule="auto"/>
              <w:jc w:val="left"/>
              <w:rPr>
                <w:b/>
                <w:bCs/>
                <w:lang w:eastAsia="en-GB"/>
              </w:rPr>
            </w:pPr>
          </w:p>
        </w:tc>
      </w:tr>
      <w:tr w:rsidRPr="006C3A7E" w:rsidR="00C23904" w:rsidTr="6EECE026" w14:paraId="15ABD26B" w14:textId="77777777">
        <w:trPr>
          <w:trHeight w:val="446"/>
        </w:trPr>
        <w:tc>
          <w:tcPr>
            <w:tcW w:w="5034" w:type="dxa"/>
          </w:tcPr>
          <w:p w:rsidRPr="00063297" w:rsidR="00C23904" w:rsidP="00D22C7C" w:rsidRDefault="00C23904" w14:paraId="35C1EAEC" w14:textId="77777777">
            <w:pPr>
              <w:spacing w:line="360" w:lineRule="auto"/>
              <w:jc w:val="left"/>
              <w:rPr>
                <w:lang w:eastAsia="en-GB"/>
              </w:rPr>
            </w:pPr>
          </w:p>
        </w:tc>
        <w:tc>
          <w:tcPr>
            <w:tcW w:w="5648" w:type="dxa"/>
          </w:tcPr>
          <w:p w:rsidRPr="00063297" w:rsidR="00C23904" w:rsidP="00D22C7C" w:rsidRDefault="00C23904" w14:paraId="6B5E2484" w14:textId="77777777">
            <w:pPr>
              <w:spacing w:line="360" w:lineRule="auto"/>
              <w:jc w:val="left"/>
              <w:rPr>
                <w:lang w:eastAsia="en-GB"/>
              </w:rPr>
            </w:pPr>
          </w:p>
        </w:tc>
      </w:tr>
      <w:tr w:rsidRPr="006C3A7E" w:rsidR="00C23904" w:rsidTr="6EECE026" w14:paraId="1D0577EA" w14:textId="77777777">
        <w:trPr>
          <w:trHeight w:val="410"/>
        </w:trPr>
        <w:tc>
          <w:tcPr>
            <w:tcW w:w="5034" w:type="dxa"/>
          </w:tcPr>
          <w:p w:rsidRPr="00063297" w:rsidR="00C23904" w:rsidP="00D22C7C" w:rsidRDefault="00C23904" w14:paraId="7BB40D16" w14:textId="77777777">
            <w:pPr>
              <w:spacing w:line="360" w:lineRule="auto"/>
              <w:jc w:val="left"/>
              <w:rPr>
                <w:lang w:eastAsia="en-GB"/>
              </w:rPr>
            </w:pPr>
          </w:p>
        </w:tc>
        <w:tc>
          <w:tcPr>
            <w:tcW w:w="5648" w:type="dxa"/>
          </w:tcPr>
          <w:p w:rsidRPr="00063297" w:rsidR="00C23904" w:rsidP="00FE68CF" w:rsidRDefault="00C23904" w14:paraId="45670A5D" w14:textId="77777777">
            <w:pPr>
              <w:spacing w:line="360" w:lineRule="auto"/>
              <w:jc w:val="left"/>
              <w:rPr>
                <w:lang w:eastAsia="en-GB"/>
              </w:rPr>
            </w:pPr>
          </w:p>
        </w:tc>
      </w:tr>
      <w:tr w:rsidRPr="006C3A7E" w:rsidR="00C23904" w:rsidTr="6EECE026" w14:paraId="7520B70D" w14:textId="77777777">
        <w:trPr>
          <w:trHeight w:val="430"/>
        </w:trPr>
        <w:tc>
          <w:tcPr>
            <w:tcW w:w="5034" w:type="dxa"/>
          </w:tcPr>
          <w:p w:rsidRPr="00063297" w:rsidR="00C23904" w:rsidP="00D22C7C" w:rsidRDefault="00C23904" w14:paraId="75D61596" w14:textId="77777777">
            <w:pPr>
              <w:spacing w:line="360" w:lineRule="auto"/>
              <w:jc w:val="left"/>
              <w:rPr>
                <w:lang w:eastAsia="en-GB"/>
              </w:rPr>
            </w:pPr>
          </w:p>
        </w:tc>
        <w:tc>
          <w:tcPr>
            <w:tcW w:w="5648" w:type="dxa"/>
          </w:tcPr>
          <w:p w:rsidRPr="00063297" w:rsidR="00C23904" w:rsidP="00D22C7C" w:rsidRDefault="00C23904" w14:paraId="31070392" w14:textId="77777777">
            <w:pPr>
              <w:spacing w:line="360" w:lineRule="auto"/>
              <w:jc w:val="left"/>
              <w:rPr>
                <w:lang w:eastAsia="en-GB"/>
              </w:rPr>
            </w:pPr>
          </w:p>
        </w:tc>
      </w:tr>
    </w:tbl>
    <w:p w:rsidR="00A369EF" w:rsidP="006C3A7E" w:rsidRDefault="00A369EF" w14:paraId="031B64B6" w14:textId="77777777">
      <w:pPr>
        <w:spacing w:line="360" w:lineRule="auto"/>
        <w:rPr>
          <w:b/>
          <w:bCs/>
        </w:rPr>
      </w:pPr>
    </w:p>
    <w:tbl>
      <w:tblPr>
        <w:tblW w:w="1059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6"/>
        <w:gridCol w:w="2517"/>
        <w:gridCol w:w="8068"/>
      </w:tblGrid>
      <w:tr w:rsidRPr="006C3A7E" w:rsidR="00D22C7C" w:rsidTr="002430EC" w14:paraId="7444174A" w14:textId="77777777">
        <w:tc>
          <w:tcPr>
            <w:tcW w:w="10591" w:type="dxa"/>
            <w:gridSpan w:val="3"/>
            <w:shd w:val="clear" w:color="auto" w:fill="DBE5F1" w:themeFill="accent1" w:themeFillTint="33"/>
          </w:tcPr>
          <w:p w:rsidR="00D22C7C" w:rsidP="6EECE026" w:rsidRDefault="6EECE026" w14:paraId="4CF35EAD" w14:textId="77777777">
            <w:pPr>
              <w:spacing w:line="360" w:lineRule="auto"/>
              <w:jc w:val="left"/>
              <w:rPr>
                <w:i/>
                <w:iCs/>
                <w:lang w:eastAsia="en-GB"/>
              </w:rPr>
            </w:pPr>
            <w:r w:rsidRPr="6EECE026">
              <w:rPr>
                <w:b/>
                <w:bCs/>
                <w:lang w:eastAsia="en-GB"/>
              </w:rPr>
              <w:t xml:space="preserve">4.2 </w:t>
            </w:r>
            <w:commentRangeStart w:id="43"/>
            <w:r w:rsidRPr="6EECE026">
              <w:rPr>
                <w:b/>
                <w:bCs/>
                <w:lang w:eastAsia="en-GB"/>
              </w:rPr>
              <w:t xml:space="preserve">All Other Existing Datasets </w:t>
            </w:r>
            <w:commentRangeEnd w:id="43"/>
            <w:r w:rsidR="00A9035C">
              <w:rPr>
                <w:rStyle w:val="CommentReference"/>
              </w:rPr>
              <w:commentReference w:id="43"/>
            </w:r>
            <w:r w:rsidRPr="6EECE026">
              <w:rPr>
                <w:b/>
                <w:bCs/>
                <w:lang w:eastAsia="en-GB"/>
              </w:rPr>
              <w:t xml:space="preserve">/ sources </w:t>
            </w:r>
            <w:r w:rsidRPr="6EECE026">
              <w:rPr>
                <w:i/>
                <w:iCs/>
                <w:lang w:eastAsia="en-GB"/>
              </w:rPr>
              <w:t>Please read section 4.2 of the guidance</w:t>
            </w:r>
          </w:p>
          <w:p w:rsidRPr="006D2D42" w:rsidR="00550E2E" w:rsidP="6EECE026" w:rsidRDefault="6EECE026" w14:paraId="2F83F468" w14:textId="77777777">
            <w:pPr>
              <w:spacing w:line="360" w:lineRule="auto"/>
              <w:jc w:val="left"/>
              <w:rPr>
                <w:b/>
                <w:bCs/>
                <w:lang w:eastAsia="en-GB"/>
              </w:rPr>
            </w:pPr>
            <w:r w:rsidRPr="6EECE026">
              <w:rPr>
                <w:b/>
                <w:bCs/>
                <w:lang w:eastAsia="en-GB"/>
              </w:rPr>
              <w:t xml:space="preserve">Please note that contact should be established as early in the process as possible with NHS Scotland boards/Data providers to discuss data provisioning requirements for any of the applicable sources listed below. </w:t>
            </w:r>
          </w:p>
        </w:tc>
      </w:tr>
      <w:tr w:rsidRPr="006C3A7E" w:rsidR="00EF6B7E" w:rsidTr="002430EC" w14:paraId="4E3FCF59" w14:textId="77777777">
        <w:trPr>
          <w:gridBefore w:val="1"/>
          <w:wBefore w:w="6" w:type="dxa"/>
        </w:trPr>
        <w:tc>
          <w:tcPr>
            <w:tcW w:w="2517" w:type="dxa"/>
            <w:shd w:val="clear" w:color="auto" w:fill="DBE5F1" w:themeFill="accent1" w:themeFillTint="33"/>
          </w:tcPr>
          <w:p w:rsidRPr="00063297" w:rsidR="00EF6B7E" w:rsidP="6EECE026" w:rsidRDefault="6EECE026" w14:paraId="733E6618" w14:textId="77777777">
            <w:pPr>
              <w:spacing w:line="360" w:lineRule="auto"/>
              <w:jc w:val="left"/>
              <w:rPr>
                <w:lang w:eastAsia="en-GB"/>
              </w:rPr>
            </w:pPr>
            <w:r w:rsidRPr="6EECE026">
              <w:rPr>
                <w:lang w:eastAsia="en-GB"/>
              </w:rPr>
              <w:t>Dataset/source Name</w:t>
            </w:r>
          </w:p>
        </w:tc>
        <w:tc>
          <w:tcPr>
            <w:tcW w:w="8068" w:type="dxa"/>
            <w:shd w:val="clear" w:color="auto" w:fill="DBE5F1" w:themeFill="accent1" w:themeFillTint="33"/>
          </w:tcPr>
          <w:p w:rsidR="00EF6B7E" w:rsidP="6EECE026" w:rsidRDefault="6EECE026" w14:paraId="3BDF9C6F" w14:textId="77777777">
            <w:pPr>
              <w:spacing w:line="360" w:lineRule="auto"/>
              <w:jc w:val="left"/>
              <w:rPr>
                <w:lang w:eastAsia="en-GB"/>
              </w:rPr>
            </w:pPr>
            <w:r w:rsidRPr="6EECE026">
              <w:rPr>
                <w:lang w:eastAsia="en-GB"/>
              </w:rPr>
              <w:t>Data Controller (Organisation)</w:t>
            </w:r>
          </w:p>
          <w:p w:rsidRPr="00063297" w:rsidR="00EF6B7E" w:rsidP="3A6688E0" w:rsidRDefault="3A6688E0" w14:paraId="0C810F97" w14:textId="229E1157">
            <w:pPr>
              <w:spacing w:line="360" w:lineRule="auto"/>
              <w:jc w:val="left"/>
              <w:rPr>
                <w:lang w:eastAsia="en-GB"/>
              </w:rPr>
            </w:pPr>
            <w:r w:rsidRPr="3A6688E0">
              <w:rPr>
                <w:b/>
                <w:bCs/>
                <w:sz w:val="22"/>
                <w:szCs w:val="22"/>
                <w:highlight w:val="yellow"/>
                <w:lang w:eastAsia="en-GB"/>
              </w:rPr>
              <w:t>For existing dataset/sources for which the data controller is not an NHSScotland board, please append evidence of the data controllers permission to use the data</w:t>
            </w:r>
            <w:r w:rsidR="003D3C14">
              <w:rPr>
                <w:b/>
                <w:bCs/>
                <w:sz w:val="22"/>
                <w:szCs w:val="22"/>
                <w:lang w:eastAsia="en-GB"/>
              </w:rPr>
              <w:t xml:space="preserve"> </w:t>
            </w:r>
          </w:p>
        </w:tc>
      </w:tr>
      <w:tr w:rsidRPr="006C3A7E" w:rsidR="00EF6B7E" w:rsidTr="002430EC" w14:paraId="46ED297F" w14:textId="77777777">
        <w:trPr>
          <w:gridBefore w:val="1"/>
          <w:wBefore w:w="6" w:type="dxa"/>
        </w:trPr>
        <w:tc>
          <w:tcPr>
            <w:tcW w:w="2517" w:type="dxa"/>
          </w:tcPr>
          <w:p w:rsidRPr="00063297" w:rsidR="00EF6B7E" w:rsidP="6EECE026" w:rsidRDefault="6EECE026" w14:paraId="01026BB8" w14:textId="77777777">
            <w:pPr>
              <w:spacing w:line="360" w:lineRule="auto"/>
              <w:jc w:val="left"/>
              <w:rPr>
                <w:lang w:eastAsia="en-GB"/>
              </w:rPr>
            </w:pPr>
            <w:r w:rsidRPr="6EECE026">
              <w:rPr>
                <w:lang w:eastAsia="en-GB"/>
              </w:rPr>
              <w:t>Scottish Longitudinal Study (SLS)</w:t>
            </w:r>
          </w:p>
        </w:tc>
        <w:tc>
          <w:tcPr>
            <w:tcW w:w="8068" w:type="dxa"/>
          </w:tcPr>
          <w:p w:rsidRPr="002430EC" w:rsidR="008F12F9" w:rsidP="6EECE026" w:rsidRDefault="6EECE026" w14:paraId="54EB11EA" w14:textId="77777777">
            <w:pPr>
              <w:pStyle w:val="paragraph"/>
              <w:spacing w:before="0" w:after="0"/>
              <w:textAlignment w:val="baseline"/>
              <w:rPr>
                <w:rFonts w:ascii="Arial" w:hAnsi="Arial" w:eastAsia="Segoe UI" w:cs="Arial"/>
                <w:sz w:val="18"/>
                <w:szCs w:val="18"/>
              </w:rPr>
            </w:pPr>
            <w:r w:rsidRPr="002430EC">
              <w:rPr>
                <w:rStyle w:val="normaltextrun"/>
                <w:rFonts w:ascii="Arial" w:hAnsi="Arial" w:eastAsia="Calibri" w:cs="Arial"/>
              </w:rPr>
              <w:t>National Records of Scotland (NRS)</w:t>
            </w:r>
            <w:r w:rsidRPr="002430EC">
              <w:rPr>
                <w:rStyle w:val="eop"/>
                <w:rFonts w:ascii="Arial" w:hAnsi="Arial" w:eastAsia="Calibri,Segoe UI" w:cs="Arial"/>
              </w:rPr>
              <w:t>  </w:t>
            </w:r>
          </w:p>
          <w:p w:rsidRPr="002430EC" w:rsidR="008F12F9" w:rsidP="3A6688E0" w:rsidRDefault="008F12F9" w14:paraId="591B0DF5" w14:textId="57F311D2">
            <w:pPr>
              <w:pStyle w:val="paragraph"/>
              <w:spacing w:before="0" w:after="0"/>
              <w:textAlignment w:val="baseline"/>
              <w:rPr>
                <w:rFonts w:ascii="Arial" w:hAnsi="Arial" w:eastAsia="Segoe UI" w:cs="Arial"/>
                <w:sz w:val="18"/>
                <w:szCs w:val="18"/>
              </w:rPr>
            </w:pPr>
            <w:r w:rsidRPr="002430EC">
              <w:rPr>
                <w:rStyle w:val="normaltextrun"/>
                <w:rFonts w:ascii="Arial" w:hAnsi="Arial" w:eastAsia="Calibri" w:cs="Arial"/>
              </w:rPr>
              <w:t>This project </w:t>
            </w:r>
            <w:r w:rsidRPr="002430EC">
              <w:rPr>
                <w:rStyle w:val="contextualspellingandgrammarerror"/>
                <w:rFonts w:ascii="Arial" w:hAnsi="Arial" w:eastAsia="Calibri" w:cs="Arial"/>
              </w:rPr>
              <w:t>has been developed with members of the SLS team and approved by the SLS Research Board (SLS RB) on </w:t>
            </w:r>
            <w:r w:rsidRPr="002430EC">
              <w:rPr>
                <w:rStyle w:val="contextualspellingandgrammarerror"/>
                <w:rFonts w:ascii="Arial" w:hAnsi="Arial" w:eastAsia="Calibri" w:cs="Arial"/>
                <w:shd w:val="clear" w:color="auto" w:fill="FFFF00"/>
              </w:rPr>
              <w:t>XX/XX/XX (date of letter confirming the project was approved)</w:t>
            </w:r>
            <w:r w:rsidRPr="002430EC">
              <w:rPr>
                <w:rStyle w:val="normaltextrun"/>
                <w:rFonts w:ascii="Arial" w:hAnsi="Arial" w:eastAsia="Calibri" w:cs="Arial"/>
              </w:rPr>
              <w:t>. Every proposed project is considered by the SLS RB to ensure that the proposed use of the data is appropriate and there are clear </w:t>
            </w:r>
            <w:r w:rsidRPr="002430EC">
              <w:rPr>
                <w:rStyle w:val="contextualspellingandgrammarerror"/>
                <w:rFonts w:ascii="Arial" w:hAnsi="Arial" w:eastAsia="Calibri" w:cs="Arial"/>
              </w:rPr>
              <w:t>benefits which</w:t>
            </w:r>
            <w:r w:rsidRPr="002430EC">
              <w:rPr>
                <w:rStyle w:val="normaltextrun"/>
                <w:rFonts w:ascii="Arial" w:hAnsi="Arial" w:eastAsia="Calibri" w:cs="Arial"/>
              </w:rPr>
              <w:t> outweigh potential privacy risks. The SLS project number </w:t>
            </w:r>
            <w:r w:rsidRPr="002430EC">
              <w:rPr>
                <w:rStyle w:val="contextualspellingandgrammarerror"/>
                <w:rFonts w:ascii="Arial" w:hAnsi="Arial" w:eastAsia="Calibri" w:cs="Arial"/>
              </w:rPr>
              <w:t>is:</w:t>
            </w:r>
            <w:r w:rsidRPr="002430EC">
              <w:rPr>
                <w:rStyle w:val="normaltextrun"/>
                <w:rFonts w:ascii="Arial" w:hAnsi="Arial" w:eastAsia="Calibri" w:cs="Arial"/>
              </w:rPr>
              <w:t> 201X_</w:t>
            </w:r>
            <w:r w:rsidRPr="002430EC">
              <w:rPr>
                <w:rStyle w:val="normaltextrun"/>
                <w:rFonts w:ascii="Arial" w:hAnsi="Arial" w:eastAsia="Calibri" w:cs="Arial"/>
                <w:shd w:val="clear" w:color="auto" w:fill="FFFF00"/>
              </w:rPr>
              <w:t>XXX</w:t>
            </w:r>
            <w:r w:rsidRPr="002430EC">
              <w:rPr>
                <w:rStyle w:val="normaltextrun"/>
                <w:rFonts w:ascii="Arial" w:hAnsi="Arial" w:eastAsia="Calibri" w:cs="Arial"/>
              </w:rPr>
              <w:t>. Attached is the approval letter from the SLS RB. For more info on the SLS RB please see: </w:t>
            </w:r>
            <w:hyperlink w:tgtFrame="_blank" w:history="1" r:id="rId18">
              <w:r w:rsidRPr="002430EC">
                <w:rPr>
                  <w:rStyle w:val="normaltextrun"/>
                  <w:rFonts w:ascii="Arial" w:hAnsi="Arial" w:eastAsia="Calibri" w:cs="Arial"/>
                  <w:color w:val="0000D4"/>
                  <w:u w:val="single"/>
                </w:rPr>
                <w:t>http://sls.lscs.ac.uk/about/people/</w:t>
              </w:r>
            </w:hyperlink>
            <w:r w:rsidRPr="002430EC">
              <w:rPr>
                <w:rStyle w:val="eop"/>
                <w:rFonts w:ascii="Arial" w:hAnsi="Arial" w:eastAsia="Calibri,Segoe UI" w:cs="Arial"/>
              </w:rPr>
              <w:t> </w:t>
            </w:r>
          </w:p>
          <w:p w:rsidRPr="002430EC" w:rsidR="008F12F9" w:rsidP="6EECE026" w:rsidRDefault="6EECE026" w14:paraId="7DF34E09" w14:textId="1850B4CB">
            <w:pPr>
              <w:pStyle w:val="paragraph"/>
              <w:spacing w:before="0" w:after="0"/>
              <w:textAlignment w:val="baseline"/>
              <w:rPr>
                <w:rFonts w:ascii="Arial" w:hAnsi="Arial" w:eastAsia="Segoe UI" w:cs="Arial"/>
                <w:sz w:val="18"/>
                <w:szCs w:val="18"/>
              </w:rPr>
            </w:pPr>
            <w:r w:rsidRPr="002430EC">
              <w:rPr>
                <w:rStyle w:val="normaltextrun"/>
                <w:rFonts w:ascii="Arial" w:hAnsi="Arial" w:eastAsia="Calibri" w:cs="Arial"/>
              </w:rPr>
              <w:t>The Scottish Longitudinal Study </w:t>
            </w:r>
            <w:r w:rsidRPr="002430EC">
              <w:rPr>
                <w:rStyle w:val="contextualspellingandgrammarerror"/>
                <w:rFonts w:ascii="Arial" w:hAnsi="Arial" w:eastAsia="Calibri" w:cs="Arial"/>
              </w:rPr>
              <w:t>is designed</w:t>
            </w:r>
            <w:r w:rsidRPr="002430EC">
              <w:rPr>
                <w:rStyle w:val="normaltextrun"/>
                <w:rFonts w:ascii="Arial" w:hAnsi="Arial" w:eastAsia="Calibri" w:cs="Arial"/>
              </w:rPr>
              <w:t> as a resource available to approved researchers studying research questions that would benefit from the longitudinal approach (similar to the ONS Longitudinal Study). </w:t>
            </w:r>
            <w:r w:rsidRPr="002430EC">
              <w:rPr>
                <w:rStyle w:val="normaltextrun"/>
                <w:rFonts w:ascii="Arial" w:hAnsi="Arial" w:eastAsia="Calibri" w:cs="Arial"/>
                <w:lang w:val="en-US"/>
              </w:rPr>
              <w:t>The SLS data are obtained from administrative sources (1991, 2001, 2011 censuses and NRS vital events</w:t>
            </w:r>
            <w:r w:rsidRPr="002430EC" w:rsidR="00F52C8C">
              <w:rPr>
                <w:rStyle w:val="normaltextrun"/>
                <w:rFonts w:ascii="Arial" w:hAnsi="Arial" w:eastAsia="Calibri" w:cs="Arial"/>
                <w:lang w:val="en-US"/>
              </w:rPr>
              <w:t xml:space="preserve"> and from 2006/7 education data).</w:t>
            </w:r>
            <w:r w:rsidRPr="002430EC" w:rsidR="00F52C8C">
              <w:rPr>
                <w:rStyle w:val="eop"/>
                <w:rFonts w:ascii="Arial" w:hAnsi="Arial" w:eastAsia="Calibri,Segoe UI" w:cs="Arial"/>
              </w:rPr>
              <w:t> </w:t>
            </w:r>
            <w:r w:rsidRPr="002430EC">
              <w:rPr>
                <w:rStyle w:val="eop"/>
                <w:rFonts w:ascii="Arial" w:hAnsi="Arial" w:eastAsia="Calibri,Segoe UI" w:cs="Arial"/>
              </w:rPr>
              <w:t> </w:t>
            </w:r>
          </w:p>
          <w:p w:rsidR="00EF6B7E" w:rsidP="008F12F9" w:rsidRDefault="00917DFE" w14:paraId="0501DB92" w14:textId="77777777">
            <w:pPr>
              <w:pStyle w:val="paragraph"/>
              <w:spacing w:before="0" w:after="0"/>
              <w:textAlignment w:val="baseline"/>
              <w:rPr>
                <w:rStyle w:val="normaltextrun"/>
                <w:rFonts w:ascii="Arial" w:hAnsi="Arial" w:cs="Arial"/>
                <w:color w:val="0000D4"/>
                <w:u w:val="single"/>
                <w:lang w:val="en-US"/>
              </w:rPr>
            </w:pPr>
            <w:hyperlink w:tgtFrame="_blank" w:history="1" r:id="rId19">
              <w:r w:rsidRPr="002430EC" w:rsidR="008F12F9">
                <w:rPr>
                  <w:rStyle w:val="normaltextrun"/>
                  <w:rFonts w:ascii="Arial" w:hAnsi="Arial" w:cs="Arial"/>
                  <w:color w:val="0000D4"/>
                  <w:u w:val="single"/>
                  <w:lang w:val="en-US"/>
                </w:rPr>
                <w:t>http://sls.lscs.ac.uk/guides-resources/what-data-are-included/</w:t>
              </w:r>
            </w:hyperlink>
          </w:p>
          <w:p w:rsidRPr="00063297" w:rsidR="00F52C8C" w:rsidP="008F12F9" w:rsidRDefault="00F52C8C" w14:paraId="7A05ADE5" w14:textId="500FB0E3">
            <w:pPr>
              <w:pStyle w:val="paragraph"/>
              <w:spacing w:before="0" w:after="0"/>
              <w:textAlignment w:val="baseline"/>
              <w:rPr>
                <w:b/>
                <w:bCs/>
              </w:rPr>
            </w:pPr>
          </w:p>
        </w:tc>
      </w:tr>
      <w:tr w:rsidRPr="006C3A7E" w:rsidR="00EF6B7E" w:rsidTr="002430EC" w14:paraId="51547D29" w14:textId="77777777">
        <w:trPr>
          <w:gridBefore w:val="1"/>
          <w:wBefore w:w="6" w:type="dxa"/>
        </w:trPr>
        <w:tc>
          <w:tcPr>
            <w:tcW w:w="2517" w:type="dxa"/>
          </w:tcPr>
          <w:p w:rsidRPr="00063297" w:rsidR="00EF6B7E" w:rsidP="6EECE026" w:rsidRDefault="008F12F9" w14:paraId="135DB7FE" w14:textId="77777777">
            <w:pPr>
              <w:spacing w:line="360" w:lineRule="auto"/>
              <w:jc w:val="left"/>
              <w:rPr>
                <w:lang w:eastAsia="en-GB"/>
              </w:rPr>
            </w:pPr>
            <w:r w:rsidRPr="6EECE026">
              <w:rPr>
                <w:rStyle w:val="normaltextrun"/>
                <w:rFonts w:ascii="Calibri" w:hAnsi="Calibri" w:eastAsia="Calibri" w:cs="Calibri"/>
                <w:color w:val="000000"/>
                <w:shd w:val="clear" w:color="auto" w:fill="FFFFFF"/>
              </w:rPr>
              <w:t>Scottish Index of Multiple Deprivation (SIMD), overall &amp; domain scores &amp; ranks</w:t>
            </w:r>
          </w:p>
        </w:tc>
        <w:tc>
          <w:tcPr>
            <w:tcW w:w="8068" w:type="dxa"/>
          </w:tcPr>
          <w:p w:rsidRPr="002430EC" w:rsidR="008F12F9" w:rsidP="6EECE026" w:rsidRDefault="6EECE026" w14:paraId="0D68505C" w14:textId="77777777">
            <w:pPr>
              <w:pStyle w:val="paragraph"/>
              <w:spacing w:before="0" w:after="0"/>
              <w:textAlignment w:val="baseline"/>
              <w:rPr>
                <w:rFonts w:ascii="Arial" w:hAnsi="Arial" w:eastAsia="Segoe UI" w:cs="Arial"/>
                <w:sz w:val="18"/>
                <w:szCs w:val="18"/>
              </w:rPr>
            </w:pPr>
            <w:r w:rsidRPr="002430EC">
              <w:rPr>
                <w:rStyle w:val="contextualspellingandgrammarerror"/>
                <w:rFonts w:ascii="Arial" w:hAnsi="Arial" w:eastAsia="Calibri" w:cs="Arial"/>
              </w:rPr>
              <w:t>SIMD is produced at regular time intervals by the Scottish Government</w:t>
            </w:r>
            <w:r w:rsidRPr="002430EC">
              <w:rPr>
                <w:rStyle w:val="normaltextrun"/>
                <w:rFonts w:ascii="Arial" w:hAnsi="Arial" w:eastAsia="Calibri,Segoe UI" w:cs="Arial"/>
              </w:rPr>
              <w:t>.</w:t>
            </w:r>
            <w:r w:rsidRPr="002430EC">
              <w:rPr>
                <w:rStyle w:val="eop"/>
                <w:rFonts w:ascii="Arial" w:hAnsi="Arial" w:eastAsia="Calibri,Segoe UI" w:cs="Arial"/>
              </w:rPr>
              <w:t> </w:t>
            </w:r>
          </w:p>
          <w:p w:rsidRPr="002430EC" w:rsidR="008F12F9" w:rsidP="6EECE026" w:rsidRDefault="6EECE026" w14:paraId="75DF9F07" w14:textId="77777777">
            <w:pPr>
              <w:pStyle w:val="paragraph"/>
              <w:spacing w:before="0" w:after="0"/>
              <w:textAlignment w:val="baseline"/>
              <w:rPr>
                <w:rFonts w:ascii="Arial" w:hAnsi="Arial" w:eastAsia="Segoe UI" w:cs="Arial"/>
                <w:sz w:val="18"/>
                <w:szCs w:val="18"/>
              </w:rPr>
            </w:pPr>
            <w:r w:rsidRPr="002430EC">
              <w:rPr>
                <w:rStyle w:val="normaltextrun"/>
                <w:rFonts w:ascii="Arial" w:hAnsi="Arial" w:eastAsia="Calibri" w:cs="Arial"/>
                <w:i/>
                <w:iCs/>
              </w:rPr>
              <w:t>To note there is already some SIMD data within the SLS, but only for 2004 as it is freely available online. For example the 2016 SIMD data is available from: </w:t>
            </w:r>
            <w:hyperlink r:id="rId20">
              <w:r w:rsidRPr="002430EC">
                <w:rPr>
                  <w:rStyle w:val="normaltextrun"/>
                  <w:rFonts w:ascii="Arial" w:hAnsi="Arial" w:eastAsia="Calibri" w:cs="Arial"/>
                  <w:i/>
                  <w:iCs/>
                  <w:color w:val="0000D4"/>
                  <w:u w:val="single"/>
                </w:rPr>
                <w:t>http://www.gov.scot/Topics/Statistics/SIMD</w:t>
              </w:r>
            </w:hyperlink>
          </w:p>
          <w:p w:rsidRPr="002430EC" w:rsidR="008F12F9" w:rsidP="6EECE026" w:rsidRDefault="008F12F9" w14:paraId="1EE4C5EF" w14:textId="77777777">
            <w:pPr>
              <w:pStyle w:val="paragraph"/>
              <w:spacing w:before="0" w:after="0"/>
              <w:textAlignment w:val="baseline"/>
              <w:rPr>
                <w:rFonts w:ascii="Arial" w:hAnsi="Arial" w:eastAsia="Segoe UI" w:cs="Arial"/>
                <w:sz w:val="18"/>
                <w:szCs w:val="18"/>
              </w:rPr>
            </w:pPr>
            <w:r w:rsidRPr="002430EC">
              <w:rPr>
                <w:rStyle w:val="normaltextrun"/>
                <w:rFonts w:ascii="Arial" w:hAnsi="Arial" w:eastAsia="Calibri" w:cs="Arial"/>
                <w:color w:val="000000"/>
                <w:shd w:val="clear" w:color="auto" w:fill="FFFFFF"/>
              </w:rPr>
              <w:lastRenderedPageBreak/>
              <w:t>It is available freely online for anyone to download. Thus, SLS researchers can link or request SLS staff to link in SIMD data for whatever </w:t>
            </w:r>
            <w:r w:rsidRPr="002430EC">
              <w:rPr>
                <w:rStyle w:val="contextualspellingandgrammarerror"/>
                <w:rFonts w:ascii="Arial" w:hAnsi="Arial" w:eastAsia="Calibri" w:cs="Arial"/>
                <w:color w:val="000000"/>
                <w:shd w:val="clear" w:color="auto" w:fill="FFFFFF"/>
              </w:rPr>
              <w:t>time period</w:t>
            </w:r>
            <w:r w:rsidRPr="002430EC">
              <w:rPr>
                <w:rStyle w:val="normaltextrun"/>
                <w:rFonts w:ascii="Arial" w:hAnsi="Arial" w:eastAsia="Calibri" w:cs="Arial"/>
                <w:color w:val="000000"/>
                <w:shd w:val="clear" w:color="auto" w:fill="FFFFFF"/>
              </w:rPr>
              <w:t> is most appropriate to their sample, either overall or the SIMD domains, scores or ranks of relevance to the research topic.</w:t>
            </w:r>
          </w:p>
          <w:p w:rsidRPr="00063297" w:rsidR="00EF6B7E" w:rsidP="00D22C7C" w:rsidRDefault="00EF6B7E" w14:paraId="498A1500" w14:textId="77777777">
            <w:pPr>
              <w:spacing w:line="360" w:lineRule="auto"/>
              <w:jc w:val="left"/>
              <w:rPr>
                <w:b/>
                <w:bCs/>
                <w:lang w:eastAsia="en-GB"/>
              </w:rPr>
            </w:pPr>
          </w:p>
        </w:tc>
      </w:tr>
    </w:tbl>
    <w:p w:rsidR="00BE7CBD" w:rsidP="006C3A7E" w:rsidRDefault="00BE7CBD" w14:paraId="315277C5" w14:textId="77777777">
      <w:pPr>
        <w:spacing w:line="360" w:lineRule="auto"/>
        <w:rPr>
          <w:b/>
          <w:bCs/>
        </w:rPr>
      </w:pPr>
    </w:p>
    <w:tbl>
      <w:tblPr>
        <w:tblW w:w="1060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6"/>
        <w:gridCol w:w="978"/>
        <w:gridCol w:w="1460"/>
        <w:gridCol w:w="2368"/>
        <w:gridCol w:w="2368"/>
        <w:gridCol w:w="3423"/>
      </w:tblGrid>
      <w:tr w:rsidRPr="00063297" w:rsidR="00B47753" w:rsidTr="002430EC" w14:paraId="4E17FC07" w14:textId="77777777">
        <w:trPr>
          <w:trHeight w:val="465"/>
        </w:trPr>
        <w:tc>
          <w:tcPr>
            <w:tcW w:w="993" w:type="dxa"/>
            <w:gridSpan w:val="2"/>
            <w:vMerge w:val="restart"/>
            <w:shd w:val="clear" w:color="auto" w:fill="auto"/>
          </w:tcPr>
          <w:p w:rsidRPr="003F6631" w:rsidR="00B47753" w:rsidP="3A6688E0" w:rsidRDefault="3A6688E0" w14:paraId="43C98D4B" w14:textId="77777777">
            <w:pPr>
              <w:spacing w:line="360" w:lineRule="auto"/>
              <w:jc w:val="left"/>
              <w:rPr>
                <w:b/>
                <w:bCs/>
                <w:lang w:eastAsia="en-GB"/>
              </w:rPr>
            </w:pPr>
            <w:r w:rsidRPr="3A6688E0">
              <w:rPr>
                <w:b/>
                <w:bCs/>
                <w:lang w:eastAsia="en-GB"/>
              </w:rPr>
              <w:t xml:space="preserve">4.2.01 </w:t>
            </w:r>
          </w:p>
          <w:p w:rsidR="00B47753" w:rsidP="00860249" w:rsidRDefault="00B47753" w14:paraId="263E5016" w14:textId="77777777">
            <w:pPr>
              <w:spacing w:line="360" w:lineRule="auto"/>
              <w:jc w:val="left"/>
              <w:rPr>
                <w:lang w:eastAsia="en-GB"/>
              </w:rPr>
            </w:pPr>
          </w:p>
          <w:p w:rsidRPr="003F6631" w:rsidR="00B47753" w:rsidP="00860249" w:rsidRDefault="00B47753" w14:paraId="3F932DAA" w14:textId="77777777">
            <w:pPr>
              <w:spacing w:line="360" w:lineRule="auto"/>
              <w:jc w:val="left"/>
              <w:rPr>
                <w:b/>
                <w:lang w:eastAsia="en-GB"/>
              </w:rPr>
            </w:pPr>
          </w:p>
        </w:tc>
        <w:tc>
          <w:tcPr>
            <w:tcW w:w="9610" w:type="dxa"/>
            <w:gridSpan w:val="4"/>
            <w:shd w:val="clear" w:color="auto" w:fill="auto"/>
          </w:tcPr>
          <w:p w:rsidRPr="006815CD" w:rsidR="00B47753" w:rsidP="6EECE026" w:rsidRDefault="6EECE026" w14:paraId="0C4BAC27" w14:textId="77777777">
            <w:pPr>
              <w:spacing w:line="360" w:lineRule="auto"/>
              <w:jc w:val="left"/>
              <w:rPr>
                <w:lang w:eastAsia="en-GB"/>
              </w:rPr>
            </w:pPr>
            <w:r w:rsidRPr="6EECE026">
              <w:rPr>
                <w:lang w:eastAsia="en-GB"/>
              </w:rPr>
              <w:t>How were individuals originally informed of the use of their data? You should ensure that you include an appropriate explanation for each of the data sources which you have listed above.</w:t>
            </w:r>
          </w:p>
        </w:tc>
      </w:tr>
      <w:tr w:rsidRPr="00063297" w:rsidR="00B47753" w:rsidTr="002430EC" w14:paraId="0E915574" w14:textId="77777777">
        <w:trPr>
          <w:trHeight w:val="770"/>
        </w:trPr>
        <w:tc>
          <w:tcPr>
            <w:tcW w:w="993" w:type="dxa"/>
            <w:gridSpan w:val="2"/>
            <w:vMerge/>
          </w:tcPr>
          <w:p w:rsidR="00B47753" w:rsidP="006815CD" w:rsidRDefault="00B47753" w14:paraId="092C8AAA" w14:textId="77777777">
            <w:pPr>
              <w:spacing w:line="360" w:lineRule="auto"/>
              <w:jc w:val="left"/>
              <w:rPr>
                <w:b/>
                <w:lang w:eastAsia="en-GB"/>
              </w:rPr>
            </w:pPr>
          </w:p>
        </w:tc>
        <w:tc>
          <w:tcPr>
            <w:tcW w:w="9610" w:type="dxa"/>
            <w:gridSpan w:val="4"/>
            <w:shd w:val="clear" w:color="auto" w:fill="auto"/>
          </w:tcPr>
          <w:p w:rsidR="00A408F3" w:rsidP="002430EC" w:rsidRDefault="00A408F3" w14:paraId="418C702F" w14:textId="77777777">
            <w:pPr>
              <w:rPr>
                <w:rFonts w:eastAsiaTheme="minorEastAsia"/>
                <w:sz w:val="22"/>
                <w:szCs w:val="22"/>
                <w:lang w:val="en-US"/>
              </w:rPr>
            </w:pPr>
          </w:p>
          <w:p w:rsidRPr="002430EC" w:rsidR="00F52C8C" w:rsidP="00F52C8C" w:rsidRDefault="00F52C8C" w14:paraId="464BBFA8" w14:textId="77777777">
            <w:pPr>
              <w:pStyle w:val="paragraph"/>
              <w:spacing w:before="0" w:after="0"/>
              <w:jc w:val="both"/>
              <w:textAlignment w:val="baseline"/>
              <w:rPr>
                <w:rFonts w:ascii="Arial" w:hAnsi="Arial" w:cs="Arial" w:eastAsiaTheme="minorEastAsia"/>
                <w:sz w:val="22"/>
                <w:szCs w:val="22"/>
                <w:lang w:val="en-US"/>
              </w:rPr>
            </w:pPr>
            <w:r w:rsidRPr="002430EC">
              <w:rPr>
                <w:rFonts w:ascii="Arial" w:hAnsi="Arial" w:cs="Arial" w:eastAsiaTheme="minorEastAsia"/>
                <w:sz w:val="22"/>
                <w:szCs w:val="22"/>
                <w:lang w:val="en-US"/>
              </w:rPr>
              <w:t>Public Health Scotland (</w:t>
            </w:r>
            <w:r w:rsidRPr="002430EC" w:rsidR="00A408F3">
              <w:rPr>
                <w:rFonts w:ascii="Arial" w:hAnsi="Arial" w:cs="Arial" w:eastAsiaTheme="minorEastAsia"/>
                <w:sz w:val="22"/>
                <w:szCs w:val="22"/>
                <w:lang w:val="en-US"/>
              </w:rPr>
              <w:t>PHS</w:t>
            </w:r>
            <w:r w:rsidRPr="002430EC">
              <w:rPr>
                <w:rFonts w:ascii="Arial" w:hAnsi="Arial" w:cs="Arial" w:eastAsiaTheme="minorEastAsia"/>
                <w:sz w:val="22"/>
                <w:szCs w:val="22"/>
                <w:lang w:val="en-US"/>
              </w:rPr>
              <w:t xml:space="preserve">) - </w:t>
            </w:r>
            <w:r w:rsidRPr="002430EC" w:rsidR="00A408F3">
              <w:rPr>
                <w:rFonts w:ascii="Arial" w:hAnsi="Arial" w:cs="Arial" w:eastAsiaTheme="minorEastAsia"/>
                <w:sz w:val="22"/>
                <w:szCs w:val="22"/>
                <w:lang w:val="en-US"/>
              </w:rPr>
              <w:t xml:space="preserve">formerly Information Services Division </w:t>
            </w:r>
            <w:r w:rsidRPr="002430EC">
              <w:rPr>
                <w:rFonts w:ascii="Arial" w:hAnsi="Arial" w:cs="Arial" w:eastAsiaTheme="minorEastAsia"/>
                <w:sz w:val="22"/>
                <w:szCs w:val="22"/>
                <w:lang w:val="en-US"/>
              </w:rPr>
              <w:t xml:space="preserve">(ISD) </w:t>
            </w:r>
            <w:r w:rsidRPr="002430EC" w:rsidR="00A408F3">
              <w:rPr>
                <w:rFonts w:ascii="Arial" w:hAnsi="Arial" w:cs="Arial" w:eastAsiaTheme="minorEastAsia"/>
                <w:sz w:val="22"/>
                <w:szCs w:val="22"/>
                <w:lang w:val="en-US"/>
              </w:rPr>
              <w:t>of NHS Scotland</w:t>
            </w:r>
            <w:r w:rsidRPr="002430EC">
              <w:rPr>
                <w:rFonts w:ascii="Arial" w:hAnsi="Arial" w:cs="Arial" w:eastAsiaTheme="minorEastAsia"/>
                <w:sz w:val="22"/>
                <w:szCs w:val="22"/>
                <w:lang w:val="en-US"/>
              </w:rPr>
              <w:t xml:space="preserve"> -</w:t>
            </w:r>
            <w:r w:rsidRPr="002430EC" w:rsidR="00A408F3">
              <w:rPr>
                <w:rFonts w:ascii="Arial" w:hAnsi="Arial" w:cs="Arial" w:eastAsiaTheme="minorEastAsia"/>
                <w:sz w:val="22"/>
                <w:szCs w:val="22"/>
                <w:lang w:val="en-US"/>
              </w:rPr>
              <w:t xml:space="preserve"> have published a </w:t>
            </w:r>
            <w:hyperlink w:history="1" r:id="rId21">
              <w:r w:rsidRPr="002430EC" w:rsidR="00A408F3">
                <w:rPr>
                  <w:rFonts w:ascii="Arial" w:hAnsi="Arial" w:cs="Arial" w:eastAsiaTheme="minorEastAsia"/>
                  <w:sz w:val="22"/>
                  <w:szCs w:val="22"/>
                  <w:lang w:val="en-US"/>
                </w:rPr>
                <w:t>Data Protection Notice</w:t>
              </w:r>
            </w:hyperlink>
            <w:r w:rsidRPr="002430EC" w:rsidR="00A408F3">
              <w:rPr>
                <w:rFonts w:ascii="Arial" w:hAnsi="Arial" w:cs="Arial" w:eastAsiaTheme="minorEastAsia"/>
                <w:sz w:val="22"/>
                <w:szCs w:val="22"/>
                <w:lang w:val="en-US"/>
              </w:rPr>
              <w:t xml:space="preserve"> informing the general public about how they collect, store and use personal information at </w:t>
            </w:r>
            <w:hyperlink w:history="1" r:id="rId22">
              <w:r w:rsidRPr="002430EC" w:rsidR="00A408F3">
                <w:rPr>
                  <w:rFonts w:ascii="Arial" w:hAnsi="Arial" w:cs="Arial" w:eastAsiaTheme="minorEastAsia"/>
                  <w:color w:val="0000D4"/>
                  <w:sz w:val="22"/>
                  <w:szCs w:val="22"/>
                  <w:u w:val="single"/>
                  <w:lang w:val="en-US"/>
                </w:rPr>
                <w:t>https://www.isdscotland.org/About-ISD/Confidentiality/index.asp</w:t>
              </w:r>
            </w:hyperlink>
            <w:r w:rsidRPr="002430EC" w:rsidR="00A408F3">
              <w:rPr>
                <w:rFonts w:ascii="Arial" w:hAnsi="Arial" w:cs="Arial" w:eastAsiaTheme="minorEastAsia"/>
                <w:sz w:val="22"/>
                <w:szCs w:val="22"/>
                <w:lang w:val="en-US"/>
              </w:rPr>
              <w:t xml:space="preserve"> This makes mention of how PHS provisions data for research purposes -  “We may also use information we hold to deliver our public task, for example by providing de-identified information for research that has been scrutinised and deemed to be in the public interest. </w:t>
            </w:r>
            <w:r w:rsidRPr="002430EC">
              <w:rPr>
                <w:rStyle w:val="normaltextrun"/>
                <w:rFonts w:ascii="Arial" w:hAnsi="Arial" w:cs="Arial" w:eastAsiaTheme="minorEastAsia"/>
                <w:sz w:val="22"/>
                <w:szCs w:val="22"/>
                <w:lang w:val="en-US"/>
              </w:rPr>
              <w:t xml:space="preserve">Further, </w:t>
            </w:r>
            <w:r w:rsidRPr="002430EC">
              <w:rPr>
                <w:rFonts w:ascii="Arial" w:hAnsi="Arial" w:cs="Arial"/>
              </w:rPr>
              <w:t xml:space="preserve">NHS Boards have fair processing/ privacy notices and inform patients/ public about the use of data. PHS have the following privacy notice: </w:t>
            </w:r>
            <w:hyperlink w:history="1" r:id="rId23">
              <w:r w:rsidRPr="002430EC">
                <w:rPr>
                  <w:rStyle w:val="Hyperlink"/>
                  <w:rFonts w:ascii="Arial" w:hAnsi="Arial" w:cs="Arial"/>
                </w:rPr>
                <w:t>https://www.publichealthscotland.scot/our-privacy-notice/</w:t>
              </w:r>
            </w:hyperlink>
            <w:r w:rsidRPr="002430EC">
              <w:rPr>
                <w:rFonts w:ascii="Arial" w:hAnsi="Arial" w:cs="Arial"/>
              </w:rPr>
              <w:t xml:space="preserve"> </w:t>
            </w:r>
          </w:p>
          <w:p w:rsidRPr="002430EC" w:rsidR="0020156F" w:rsidP="6EECE026" w:rsidRDefault="6EECE026" w14:paraId="2E20D733" w14:textId="7AF13EC5">
            <w:pPr>
              <w:pStyle w:val="paragraph"/>
              <w:spacing w:before="0" w:after="0"/>
              <w:textAlignment w:val="baseline"/>
              <w:rPr>
                <w:rFonts w:ascii="Arial" w:hAnsi="Arial" w:cs="Arial" w:eastAsiaTheme="minorEastAsia"/>
              </w:rPr>
            </w:pPr>
            <w:r w:rsidRPr="002430EC">
              <w:rPr>
                <w:rStyle w:val="normaltextrun"/>
                <w:rFonts w:ascii="Arial" w:hAnsi="Arial" w:cs="Arial" w:eastAsiaTheme="minorEastAsia"/>
                <w:b/>
                <w:bCs/>
              </w:rPr>
              <w:t>SLS</w:t>
            </w:r>
            <w:r w:rsidRPr="002430EC">
              <w:rPr>
                <w:rStyle w:val="eop"/>
                <w:rFonts w:ascii="Arial" w:hAnsi="Arial" w:cs="Arial" w:eastAsiaTheme="minorEastAsia"/>
              </w:rPr>
              <w:t> </w:t>
            </w:r>
          </w:p>
          <w:p w:rsidRPr="002430EC" w:rsidR="0020156F" w:rsidP="6EECE026" w:rsidRDefault="6EECE026" w14:paraId="3CEC9313" w14:textId="77777777">
            <w:pPr>
              <w:pStyle w:val="paragraph"/>
              <w:spacing w:before="0" w:after="0"/>
              <w:textAlignment w:val="baseline"/>
              <w:rPr>
                <w:rFonts w:ascii="Arial" w:hAnsi="Arial" w:cs="Arial" w:eastAsiaTheme="minorEastAsia"/>
              </w:rPr>
            </w:pPr>
            <w:r w:rsidRPr="002430EC">
              <w:rPr>
                <w:rStyle w:val="normaltextrun"/>
                <w:rFonts w:ascii="Arial" w:hAnsi="Arial" w:cs="Arial" w:eastAsiaTheme="minorEastAsia"/>
                <w:lang w:val="en-US"/>
              </w:rPr>
              <w:t>The census form informs respondents that the data </w:t>
            </w:r>
            <w:r w:rsidRPr="002430EC">
              <w:rPr>
                <w:rStyle w:val="contextualspellingandgrammarerror"/>
                <w:rFonts w:ascii="Arial" w:hAnsi="Arial" w:cs="Arial" w:eastAsiaTheme="minorEastAsia"/>
                <w:lang w:val="en-US"/>
              </w:rPr>
              <w:t>will be used</w:t>
            </w:r>
            <w:r w:rsidRPr="002430EC">
              <w:rPr>
                <w:rStyle w:val="normaltextrun"/>
                <w:rFonts w:ascii="Arial" w:hAnsi="Arial" w:cs="Arial" w:eastAsiaTheme="minorEastAsia"/>
                <w:lang w:val="en-US"/>
              </w:rPr>
              <w:t> for statistical purposes. The SLS unit does not have contact details for the SLS members due to third party linkage.</w:t>
            </w:r>
            <w:r w:rsidRPr="002430EC">
              <w:rPr>
                <w:rStyle w:val="eop"/>
                <w:rFonts w:ascii="Arial" w:hAnsi="Arial" w:cs="Arial" w:eastAsiaTheme="minorEastAsia"/>
              </w:rPr>
              <w:t> </w:t>
            </w:r>
          </w:p>
          <w:p w:rsidR="00A665B8" w:rsidP="008B113C" w:rsidRDefault="3A6688E0" w14:paraId="0D2BAB73" w14:textId="31A5DD30">
            <w:pPr>
              <w:pStyle w:val="paragraph"/>
              <w:spacing w:before="0" w:after="0"/>
              <w:textAlignment w:val="baseline"/>
              <w:rPr>
                <w:rStyle w:val="eop"/>
                <w:rFonts w:ascii="Arial" w:hAnsi="Arial" w:cs="Arial" w:eastAsiaTheme="minorEastAsia"/>
              </w:rPr>
            </w:pPr>
            <w:r w:rsidRPr="002430EC">
              <w:rPr>
                <w:rStyle w:val="normaltextrun"/>
                <w:rFonts w:ascii="Arial" w:hAnsi="Arial" w:cs="Arial" w:eastAsiaTheme="minorEastAsia"/>
                <w:lang w:val="en-US"/>
              </w:rPr>
              <w:t>The SLS database contains </w:t>
            </w:r>
            <w:r w:rsidRPr="002430EC">
              <w:rPr>
                <w:rStyle w:val="spellingerror"/>
                <w:rFonts w:ascii="Arial" w:hAnsi="Arial" w:cs="Arial" w:eastAsiaTheme="minorEastAsia"/>
                <w:lang w:val="en-US"/>
              </w:rPr>
              <w:t>anonymised</w:t>
            </w:r>
            <w:r w:rsidRPr="002430EC">
              <w:rPr>
                <w:rStyle w:val="normaltextrun"/>
                <w:rFonts w:ascii="Arial" w:hAnsi="Arial" w:cs="Arial" w:eastAsiaTheme="minorEastAsia"/>
                <w:lang w:val="en-US"/>
              </w:rPr>
              <w:t xml:space="preserve"> data for approximately 5.3% sample of the Scottish population. The data are linked using a third party (NHSCR) and at no time is any name or address data available to the SLS unit. Identification required by </w:t>
            </w:r>
            <w:r w:rsidR="00A408F3">
              <w:rPr>
                <w:rStyle w:val="normaltextrun"/>
                <w:rFonts w:ascii="Arial" w:hAnsi="Arial" w:cs="Arial" w:eastAsiaTheme="minorEastAsia"/>
                <w:lang w:val="en-US"/>
              </w:rPr>
              <w:t>PHS</w:t>
            </w:r>
            <w:r w:rsidRPr="002430EC" w:rsidR="00A408F3">
              <w:rPr>
                <w:rStyle w:val="normaltextrun"/>
                <w:rFonts w:ascii="Arial" w:hAnsi="Arial" w:cs="Arial" w:eastAsiaTheme="minorEastAsia"/>
                <w:lang w:val="en-US"/>
              </w:rPr>
              <w:t xml:space="preserve"> </w:t>
            </w:r>
            <w:r w:rsidR="00A408F3">
              <w:rPr>
                <w:rStyle w:val="normaltextrun"/>
                <w:rFonts w:ascii="Arial" w:hAnsi="Arial" w:cs="Arial" w:eastAsiaTheme="minorEastAsia"/>
                <w:lang w:val="en-US"/>
              </w:rPr>
              <w:t xml:space="preserve">(Public Health Scotland) </w:t>
            </w:r>
            <w:r w:rsidRPr="002430EC">
              <w:rPr>
                <w:rStyle w:val="normaltextrun"/>
                <w:rFonts w:ascii="Arial" w:hAnsi="Arial" w:cs="Arial" w:eastAsiaTheme="minorEastAsia"/>
                <w:lang w:val="en-US"/>
              </w:rPr>
              <w:t xml:space="preserve">to identify SLS members and perform linkages is supplied to </w:t>
            </w:r>
            <w:r w:rsidR="00A408F3">
              <w:rPr>
                <w:rStyle w:val="normaltextrun"/>
                <w:rFonts w:ascii="Arial" w:hAnsi="Arial" w:cs="Arial" w:eastAsiaTheme="minorEastAsia"/>
                <w:lang w:val="en-US"/>
              </w:rPr>
              <w:t>PHS</w:t>
            </w:r>
            <w:r w:rsidRPr="002430EC" w:rsidR="00A408F3">
              <w:rPr>
                <w:rStyle w:val="normaltextrun"/>
                <w:rFonts w:ascii="Arial" w:hAnsi="Arial" w:cs="Arial" w:eastAsiaTheme="minorEastAsia"/>
                <w:lang w:val="en-US"/>
              </w:rPr>
              <w:t xml:space="preserve"> </w:t>
            </w:r>
            <w:r w:rsidRPr="002430EC">
              <w:rPr>
                <w:rStyle w:val="normaltextrun"/>
                <w:rFonts w:ascii="Arial" w:hAnsi="Arial" w:cs="Arial" w:eastAsiaTheme="minorEastAsia"/>
                <w:lang w:val="en-US"/>
              </w:rPr>
              <w:t xml:space="preserve">by NRS and NHSCR. The SLS unit supply an encrypted identifier for each of the cases which will be returned with the requested linked </w:t>
            </w:r>
            <w:r w:rsidR="00A408F3">
              <w:rPr>
                <w:rStyle w:val="normaltextrun"/>
                <w:rFonts w:ascii="Arial" w:hAnsi="Arial" w:cs="Arial" w:eastAsiaTheme="minorEastAsia"/>
                <w:lang w:val="en-US"/>
              </w:rPr>
              <w:t>PHS</w:t>
            </w:r>
            <w:r w:rsidRPr="002430EC" w:rsidR="00A408F3">
              <w:rPr>
                <w:rStyle w:val="normaltextrun"/>
                <w:rFonts w:ascii="Arial" w:hAnsi="Arial" w:cs="Arial" w:eastAsiaTheme="minorEastAsia"/>
                <w:lang w:val="en-US"/>
              </w:rPr>
              <w:t xml:space="preserve"> </w:t>
            </w:r>
            <w:r w:rsidRPr="002430EC">
              <w:rPr>
                <w:rStyle w:val="normaltextrun"/>
                <w:rFonts w:ascii="Arial" w:hAnsi="Arial" w:cs="Arial" w:eastAsiaTheme="minorEastAsia"/>
                <w:lang w:val="en-US"/>
              </w:rPr>
              <w:t>data to allow matching back to the data held by the SLS unit.</w:t>
            </w:r>
            <w:r w:rsidRPr="002430EC">
              <w:rPr>
                <w:rStyle w:val="eop"/>
                <w:rFonts w:ascii="Arial" w:hAnsi="Arial" w:cs="Arial" w:eastAsiaTheme="minorEastAsia"/>
              </w:rPr>
              <w:t> </w:t>
            </w:r>
          </w:p>
          <w:p w:rsidR="00A408F3" w:rsidP="00A408F3" w:rsidRDefault="00A408F3" w14:paraId="3D3C4C6D" w14:textId="1D062A6C">
            <w:pPr>
              <w:rPr>
                <w:rStyle w:val="Hyperlink"/>
                <w:rFonts w:cstheme="minorBidi"/>
              </w:rPr>
            </w:pPr>
            <w:r w:rsidRPr="002430EC">
              <w:t xml:space="preserve">SLS privacy notice: </w:t>
            </w:r>
            <w:hyperlink w:history="1" r:id="rId24">
              <w:r w:rsidRPr="002430EC">
                <w:rPr>
                  <w:rStyle w:val="Hyperlink"/>
                  <w:rFonts w:cstheme="minorBidi"/>
                </w:rPr>
                <w:t>https://sls.lscs.ac.uk/more/privacy-statement/</w:t>
              </w:r>
            </w:hyperlink>
          </w:p>
          <w:p w:rsidR="007A55DF" w:rsidP="00A408F3" w:rsidRDefault="007A55DF" w14:paraId="10963233" w14:textId="018965D6"/>
          <w:p w:rsidRPr="002430EC" w:rsidR="007A55DF" w:rsidP="002430EC" w:rsidRDefault="007A55DF" w14:paraId="6D31BA15" w14:textId="77777777">
            <w:pPr>
              <w:spacing w:line="240" w:lineRule="auto"/>
              <w:rPr>
                <w:lang w:eastAsia="en-GB"/>
              </w:rPr>
            </w:pPr>
            <w:r w:rsidRPr="002430EC">
              <w:rPr>
                <w:rStyle w:val="normaltextrun"/>
                <w:rFonts w:eastAsiaTheme="minorEastAsia"/>
                <w:lang w:val="en-US"/>
              </w:rPr>
              <w:t xml:space="preserve">Further, </w:t>
            </w:r>
            <w:r w:rsidRPr="002430EC">
              <w:rPr>
                <w:lang w:eastAsia="en-GB"/>
              </w:rPr>
              <w:t>information provided to Census users indicated potential use of their data. The 2011 form stated: “The census is the official count of every person and household in Scotland…and helps to plan our future public services”. The following privacy statement has been made available through the NRS website since census enumeration:</w:t>
            </w:r>
          </w:p>
          <w:p w:rsidRPr="002430EC" w:rsidR="007A55DF" w:rsidP="002430EC" w:rsidRDefault="007A55DF" w14:paraId="27BCAC72" w14:textId="77777777">
            <w:pPr>
              <w:spacing w:line="240" w:lineRule="auto"/>
              <w:rPr>
                <w:rStyle w:val="normaltextrun"/>
                <w:rFonts w:asciiTheme="minorHAnsi" w:hAnsiTheme="minorHAnsi"/>
                <w:lang w:eastAsia="en-GB"/>
              </w:rPr>
            </w:pPr>
            <w:hyperlink w:history="1" r:id="rId25">
              <w:r w:rsidRPr="002430EC">
                <w:rPr>
                  <w:rStyle w:val="Hyperlink"/>
                  <w:rFonts w:cs="Arial"/>
                  <w:lang w:eastAsia="en-GB"/>
                </w:rPr>
                <w:t>https://www.scotlandscensus.gov.uk/privacy-notice</w:t>
              </w:r>
            </w:hyperlink>
            <w:r w:rsidRPr="002430EC">
              <w:rPr>
                <w:lang w:eastAsia="en-GB"/>
              </w:rPr>
              <w:t xml:space="preserve"> </w:t>
            </w:r>
          </w:p>
          <w:p w:rsidRPr="002430EC" w:rsidR="00B1767A" w:rsidP="64655400" w:rsidRDefault="5C3E9F6F" w14:paraId="6F07076E" w14:textId="77777777">
            <w:pPr>
              <w:pStyle w:val="paragraph"/>
              <w:textAlignment w:val="baseline"/>
              <w:rPr>
                <w:rFonts w:ascii="Arial" w:hAnsi="Arial" w:cs="Arial"/>
                <w:b/>
                <w:bCs/>
                <w:lang w:val="en-US"/>
              </w:rPr>
            </w:pPr>
            <w:commentRangeStart w:id="44"/>
            <w:r w:rsidRPr="002430EC">
              <w:rPr>
                <w:rFonts w:ascii="Arial" w:hAnsi="Arial" w:cs="Arial"/>
                <w:b/>
                <w:bCs/>
                <w:lang w:val="en-US"/>
              </w:rPr>
              <w:t xml:space="preserve">ScotXed  </w:t>
            </w:r>
            <w:commentRangeEnd w:id="44"/>
            <w:r w:rsidR="00B1767A">
              <w:rPr>
                <w:rStyle w:val="CommentReference"/>
              </w:rPr>
              <w:commentReference w:id="44"/>
            </w:r>
          </w:p>
          <w:p w:rsidRPr="002430EC" w:rsidR="00B1767A" w:rsidP="64655400" w:rsidRDefault="5C3E9F6F" w14:paraId="7BB4F09B" w14:textId="77777777">
            <w:pPr>
              <w:pStyle w:val="paragraph"/>
              <w:textAlignment w:val="baseline"/>
              <w:rPr>
                <w:rFonts w:ascii="Arial" w:hAnsi="Arial" w:cs="Arial"/>
                <w:lang w:val="en-US"/>
              </w:rPr>
            </w:pPr>
            <w:r w:rsidRPr="002430EC">
              <w:rPr>
                <w:rFonts w:ascii="Arial" w:hAnsi="Arial" w:cs="Arial"/>
                <w:lang w:val="en-US"/>
              </w:rPr>
              <w:t xml:space="preserve">Based on the </w:t>
            </w:r>
            <w:r w:rsidRPr="002430EC">
              <w:rPr>
                <w:rFonts w:ascii="Arial" w:hAnsi="Arial" w:cs="Arial"/>
              </w:rPr>
              <w:t>Education Analytical Services data sharing process:</w:t>
            </w:r>
          </w:p>
          <w:p w:rsidRPr="002430EC" w:rsidR="00B1767A" w:rsidP="64655400" w:rsidRDefault="5C3E9F6F" w14:paraId="677F6F01" w14:textId="77777777">
            <w:pPr>
              <w:pStyle w:val="paragraph"/>
              <w:textAlignment w:val="baseline"/>
              <w:rPr>
                <w:rFonts w:ascii="Arial" w:hAnsi="Arial" w:cs="Arial"/>
              </w:rPr>
            </w:pPr>
            <w:r w:rsidRPr="002430EC">
              <w:rPr>
                <w:rFonts w:ascii="Arial" w:hAnsi="Arial" w:cs="Arial"/>
                <w:lang w:val="en-US"/>
              </w:rPr>
              <w:t xml:space="preserve">The </w:t>
            </w:r>
            <w:r w:rsidRPr="002430EC">
              <w:rPr>
                <w:rFonts w:ascii="Arial" w:hAnsi="Arial" w:cs="Arial"/>
              </w:rPr>
              <w:t xml:space="preserve">Scottish Government – Education Analytical Services data sharing process is based on the </w:t>
            </w:r>
            <w:hyperlink w:history="1" r:id="rId26">
              <w:r w:rsidRPr="004575D4">
                <w:rPr>
                  <w:rStyle w:val="Hyperlink"/>
                  <w:rFonts w:ascii="Arial" w:hAnsi="Arial" w:cs="Arial"/>
                </w:rPr>
                <w:t>ICO Data Sharing Code of Practice</w:t>
              </w:r>
            </w:hyperlink>
            <w:r w:rsidRPr="004575D4">
              <w:rPr>
                <w:rFonts w:ascii="Arial" w:hAnsi="Arial" w:cs="Arial"/>
              </w:rPr>
              <w:t xml:space="preserve"> (</w:t>
            </w:r>
            <w:hyperlink w:history="1" r:id="rId27">
              <w:r w:rsidRPr="004575D4">
                <w:rPr>
                  <w:rStyle w:val="Hyperlink"/>
                  <w:rFonts w:ascii="Arial" w:hAnsi="Arial" w:cs="Arial"/>
                </w:rPr>
                <w:t>https://ico.org.uk/media/for-organisations/documents/1068/data_sharing_code_of_practice.pdf</w:t>
              </w:r>
            </w:hyperlink>
            <w:r w:rsidRPr="002430EC">
              <w:rPr>
                <w:rFonts w:ascii="Arial" w:hAnsi="Arial" w:cs="Arial"/>
              </w:rPr>
              <w:t xml:space="preserve">). They aim to </w:t>
            </w:r>
            <w:r w:rsidRPr="002430EC">
              <w:rPr>
                <w:rFonts w:ascii="Arial" w:hAnsi="Arial" w:cs="Arial"/>
              </w:rPr>
              <w:lastRenderedPageBreak/>
              <w:t xml:space="preserve">facilitate the sharing of data and maximise the value of data for the benefit of the education and wider community. This aim, however, is carefully scrutinised against the need to protect the privacy of the individuals who provided us with the data. </w:t>
            </w:r>
          </w:p>
          <w:p w:rsidRPr="002430EC" w:rsidR="00B1767A" w:rsidP="64655400" w:rsidRDefault="5C3E9F6F" w14:paraId="1ED26D94" w14:textId="77777777">
            <w:pPr>
              <w:pStyle w:val="paragraph"/>
              <w:textAlignment w:val="baseline"/>
              <w:rPr>
                <w:rFonts w:ascii="Arial" w:hAnsi="Arial" w:cs="Arial"/>
              </w:rPr>
            </w:pPr>
            <w:r w:rsidRPr="002430EC">
              <w:rPr>
                <w:rFonts w:ascii="Arial" w:hAnsi="Arial" w:cs="Arial"/>
              </w:rPr>
              <w:t xml:space="preserve">Following extensive public consultation, the </w:t>
            </w:r>
            <w:hyperlink w:history="1" r:id="rId28">
              <w:r w:rsidRPr="004575D4">
                <w:rPr>
                  <w:rStyle w:val="Hyperlink"/>
                  <w:rFonts w:ascii="Arial" w:hAnsi="Arial" w:cs="Arial"/>
                </w:rPr>
                <w:t>Guiding Principles for Data Linkage</w:t>
              </w:r>
            </w:hyperlink>
            <w:r w:rsidRPr="004575D4">
              <w:rPr>
                <w:rFonts w:ascii="Arial" w:hAnsi="Arial" w:cs="Arial"/>
              </w:rPr>
              <w:t xml:space="preserve"> (</w:t>
            </w:r>
            <w:hyperlink w:history="1" r:id="rId29">
              <w:r w:rsidRPr="004575D4">
                <w:rPr>
                  <w:rStyle w:val="Hyperlink"/>
                  <w:rFonts w:ascii="Arial" w:hAnsi="Arial" w:cs="Arial"/>
                </w:rPr>
                <w:t>http://www.gov.scot/Resource/0040/00407739.pdf</w:t>
              </w:r>
            </w:hyperlink>
            <w:bookmarkStart w:name="_GoBack" w:id="45"/>
            <w:bookmarkEnd w:id="45"/>
            <w:r w:rsidRPr="002430EC">
              <w:rPr>
                <w:rFonts w:ascii="Arial" w:hAnsi="Arial" w:cs="Arial"/>
              </w:rPr>
              <w:t>) were published in 2012, demonstrating the Scottish Government’s commitment to improving the decision making process for data users and data controllers in-line with increasing technical capacity. The Guiding Principles were developed to ensure that statistical and administrative data can be securely and efficiently linked for research and statistical purposes in the public interest. They support the legal, ethical and efficient use of data for linkage purposes within a controlled and secure environment.</w:t>
            </w:r>
          </w:p>
          <w:p w:rsidRPr="002430EC" w:rsidR="00B1767A" w:rsidP="64655400" w:rsidRDefault="5C3E9F6F" w14:paraId="09C2960B" w14:textId="77777777">
            <w:pPr>
              <w:pStyle w:val="paragraph"/>
              <w:textAlignment w:val="baseline"/>
              <w:rPr>
                <w:rFonts w:ascii="Arial" w:hAnsi="Arial" w:cs="Arial"/>
              </w:rPr>
            </w:pPr>
            <w:r w:rsidRPr="002430EC">
              <w:rPr>
                <w:rFonts w:ascii="Arial" w:hAnsi="Arial" w:cs="Arial"/>
              </w:rPr>
              <w:t xml:space="preserve">Some of the key aspects included in the Guiding Principles for Data Linkage are listed below.  </w:t>
            </w:r>
          </w:p>
          <w:p w:rsidRPr="004575D4" w:rsidR="00B1767A" w:rsidP="64655400" w:rsidRDefault="5C3E9F6F" w14:paraId="0902DE38" w14:textId="77777777">
            <w:pPr>
              <w:pStyle w:val="paragraph"/>
              <w:numPr>
                <w:ilvl w:val="0"/>
                <w:numId w:val="8"/>
              </w:numPr>
              <w:textAlignment w:val="baseline"/>
              <w:rPr>
                <w:rFonts w:ascii="Arial" w:hAnsi="Arial" w:cs="Arial"/>
              </w:rPr>
            </w:pPr>
            <w:r w:rsidRPr="004575D4">
              <w:rPr>
                <w:rFonts w:ascii="Arial" w:hAnsi="Arial" w:cs="Arial"/>
              </w:rPr>
              <w:t>Consent of data subjects is an important consideration, although it is not a necessary requirement for data linkage under the Data Protection Act. The consent principles should be departed from only where there is a strong justification and approval has been granted by an appropriate oversight body.</w:t>
            </w:r>
          </w:p>
          <w:p w:rsidRPr="004575D4" w:rsidR="00B1767A" w:rsidP="64655400" w:rsidRDefault="5C3E9F6F" w14:paraId="4E13C2FD" w14:textId="77777777">
            <w:pPr>
              <w:pStyle w:val="paragraph"/>
              <w:numPr>
                <w:ilvl w:val="0"/>
                <w:numId w:val="8"/>
              </w:numPr>
              <w:spacing w:before="0" w:after="0"/>
              <w:textAlignment w:val="baseline"/>
              <w:rPr>
                <w:rFonts w:ascii="Arial" w:hAnsi="Arial" w:cs="Arial"/>
              </w:rPr>
            </w:pPr>
            <w:r w:rsidRPr="004575D4">
              <w:rPr>
                <w:rFonts w:ascii="Arial" w:hAnsi="Arial" w:cs="Arial"/>
              </w:rPr>
              <w:t>There are degrees of data anonymisation and it may not be possible to completely remove the risk of re-identification. Nevertheless, data can be anonymised sufficiently (often referred to as 'pseudonymisation') for data controllers to make a reasonable risk-based judgement that data can be shared. The anonymisation principles may have less importance if consent for linkage of non-anonymised data has been given or if linkage has been approved by an appropriate oversight body.</w:t>
            </w:r>
          </w:p>
          <w:p w:rsidRPr="004575D4" w:rsidR="00B1767A" w:rsidP="64655400" w:rsidRDefault="5C3E9F6F" w14:paraId="672C4A09" w14:textId="77777777">
            <w:pPr>
              <w:pStyle w:val="paragraph"/>
              <w:numPr>
                <w:ilvl w:val="0"/>
                <w:numId w:val="8"/>
              </w:numPr>
              <w:spacing w:before="0" w:after="0"/>
              <w:textAlignment w:val="baseline"/>
              <w:rPr>
                <w:rFonts w:ascii="Arial" w:hAnsi="Arial" w:cs="Arial"/>
              </w:rPr>
            </w:pPr>
            <w:r w:rsidRPr="004575D4">
              <w:rPr>
                <w:rFonts w:ascii="Arial" w:hAnsi="Arial" w:cs="Arial"/>
              </w:rPr>
              <w:t>Security of data transfer, storage and use is vital for the protection of privacy, especially where there is any risk of re-identification.</w:t>
            </w:r>
          </w:p>
          <w:p w:rsidRPr="004575D4" w:rsidR="00B1767A" w:rsidP="000700B5" w:rsidRDefault="792608A0" w14:paraId="275DE836" w14:textId="1D3F9439">
            <w:pPr>
              <w:pStyle w:val="paragraph"/>
              <w:numPr>
                <w:ilvl w:val="0"/>
                <w:numId w:val="8"/>
              </w:numPr>
              <w:spacing w:before="0" w:after="0"/>
              <w:textAlignment w:val="baseline"/>
              <w:rPr>
                <w:rFonts w:ascii="Arial" w:hAnsi="Arial" w:cs="Arial"/>
              </w:rPr>
            </w:pPr>
            <w:r w:rsidRPr="004575D4">
              <w:rPr>
                <w:rFonts w:ascii="Arial" w:hAnsi="Arial" w:cs="Arial"/>
              </w:rPr>
              <w:t>Anyone who applies to access or link data via one of Scotland's national safe havens (secure data access points) must have undergone appropriate training which is necessary to gain ‘approved researcher’ status. Further security measures can be taken to prevent any single person or organisation having unrestricted access to data, for example the establishment of an Access Control Policy or Data Access Agreement.</w:t>
            </w:r>
          </w:p>
          <w:p w:rsidRPr="006815CD" w:rsidR="00A665B8" w:rsidP="006815CD" w:rsidRDefault="00A665B8" w14:paraId="5F5D04E3" w14:textId="77777777">
            <w:pPr>
              <w:spacing w:line="360" w:lineRule="auto"/>
              <w:jc w:val="left"/>
              <w:rPr>
                <w:lang w:eastAsia="en-GB"/>
              </w:rPr>
            </w:pPr>
          </w:p>
        </w:tc>
      </w:tr>
      <w:tr w:rsidRPr="006C3A7E" w:rsidR="008E7134" w:rsidTr="6EECE026" w14:paraId="0BA34DE6" w14:textId="77777777">
        <w:trPr>
          <w:gridBefore w:val="1"/>
        </w:trPr>
        <w:tc>
          <w:tcPr>
            <w:tcW w:w="10788" w:type="dxa"/>
            <w:gridSpan w:val="5"/>
            <w:shd w:val="clear" w:color="auto" w:fill="DBE5F1" w:themeFill="accent1" w:themeFillTint="33"/>
          </w:tcPr>
          <w:p w:rsidRPr="00A02C80" w:rsidR="00A02C80" w:rsidP="6EECE026" w:rsidRDefault="6EECE026" w14:paraId="607535F1" w14:textId="77777777">
            <w:pPr>
              <w:spacing w:line="360" w:lineRule="auto"/>
              <w:jc w:val="left"/>
              <w:rPr>
                <w:i/>
                <w:iCs/>
                <w:lang w:eastAsia="en-GB"/>
              </w:rPr>
            </w:pPr>
            <w:r w:rsidRPr="6EECE026">
              <w:rPr>
                <w:b/>
                <w:bCs/>
                <w:lang w:eastAsia="en-GB"/>
              </w:rPr>
              <w:lastRenderedPageBreak/>
              <w:t xml:space="preserve">4.3 Data Variables </w:t>
            </w:r>
            <w:r w:rsidRPr="6EECE026">
              <w:rPr>
                <w:i/>
                <w:iCs/>
                <w:lang w:eastAsia="en-GB"/>
              </w:rPr>
              <w:t>Please read section 4.3 of the guidance</w:t>
            </w:r>
          </w:p>
        </w:tc>
      </w:tr>
      <w:tr w:rsidRPr="006C3A7E" w:rsidR="00EC13B6" w:rsidTr="6EECE026" w14:paraId="637D9BE1" w14:textId="77777777">
        <w:trPr>
          <w:gridBefore w:val="1"/>
          <w:trHeight w:val="70"/>
        </w:trPr>
        <w:tc>
          <w:tcPr>
            <w:tcW w:w="2482" w:type="dxa"/>
            <w:gridSpan w:val="2"/>
            <w:shd w:val="clear" w:color="auto" w:fill="DBE5F1" w:themeFill="accent1" w:themeFillTint="33"/>
          </w:tcPr>
          <w:p w:rsidRPr="00063297" w:rsidR="00EC13B6" w:rsidP="6EECE026" w:rsidRDefault="6EECE026" w14:paraId="12F020E3" w14:textId="77777777">
            <w:pPr>
              <w:spacing w:line="360" w:lineRule="auto"/>
              <w:jc w:val="left"/>
              <w:rPr>
                <w:lang w:eastAsia="en-GB"/>
              </w:rPr>
            </w:pPr>
            <w:r w:rsidRPr="6EECE026">
              <w:rPr>
                <w:lang w:eastAsia="en-GB"/>
              </w:rPr>
              <w:t>Dataset/source Name</w:t>
            </w:r>
          </w:p>
        </w:tc>
        <w:tc>
          <w:tcPr>
            <w:tcW w:w="2410" w:type="dxa"/>
            <w:shd w:val="clear" w:color="auto" w:fill="DBE5F1" w:themeFill="accent1" w:themeFillTint="33"/>
          </w:tcPr>
          <w:p w:rsidRPr="00063297" w:rsidR="00EC13B6" w:rsidP="6EECE026" w:rsidRDefault="6EECE026" w14:paraId="212A5E03" w14:textId="77777777">
            <w:pPr>
              <w:spacing w:line="360" w:lineRule="auto"/>
              <w:jc w:val="left"/>
              <w:rPr>
                <w:lang w:eastAsia="en-GB"/>
              </w:rPr>
            </w:pPr>
            <w:r w:rsidRPr="6EECE026">
              <w:rPr>
                <w:lang w:eastAsia="en-GB"/>
              </w:rPr>
              <w:t>Variable</w:t>
            </w:r>
          </w:p>
        </w:tc>
        <w:tc>
          <w:tcPr>
            <w:tcW w:w="2410" w:type="dxa"/>
            <w:shd w:val="clear" w:color="auto" w:fill="DBE5F1" w:themeFill="accent1" w:themeFillTint="33"/>
          </w:tcPr>
          <w:p w:rsidRPr="00D22C7C" w:rsidR="00EC13B6" w:rsidP="6EECE026" w:rsidRDefault="6EECE026" w14:paraId="71655FBF" w14:textId="77777777">
            <w:pPr>
              <w:spacing w:line="360" w:lineRule="auto"/>
              <w:rPr>
                <w:lang w:eastAsia="en-GB"/>
              </w:rPr>
            </w:pPr>
            <w:r w:rsidRPr="6EECE026">
              <w:rPr>
                <w:lang w:eastAsia="en-GB"/>
              </w:rPr>
              <w:t>Time Period/Range</w:t>
            </w:r>
          </w:p>
        </w:tc>
        <w:tc>
          <w:tcPr>
            <w:tcW w:w="3486" w:type="dxa"/>
            <w:tcBorders>
              <w:bottom w:val="single" w:color="auto" w:sz="4" w:space="0"/>
            </w:tcBorders>
            <w:shd w:val="clear" w:color="auto" w:fill="DBE5F1" w:themeFill="accent1" w:themeFillTint="33"/>
          </w:tcPr>
          <w:p w:rsidR="00EC13B6" w:rsidP="6EECE026" w:rsidRDefault="6EECE026" w14:paraId="5917073D" w14:textId="77777777">
            <w:pPr>
              <w:spacing w:line="360" w:lineRule="auto"/>
              <w:rPr>
                <w:lang w:eastAsia="en-GB"/>
              </w:rPr>
            </w:pPr>
            <w:r w:rsidRPr="6EECE026">
              <w:rPr>
                <w:lang w:eastAsia="en-GB"/>
              </w:rPr>
              <w:t>Please check to indicate if this item is used for processing only and will not be part of the output</w:t>
            </w:r>
          </w:p>
        </w:tc>
      </w:tr>
      <w:tr w:rsidRPr="006C3A7E" w:rsidR="00EC13B6" w:rsidTr="6EECE026" w14:paraId="0BD9A66E" w14:textId="77777777">
        <w:trPr>
          <w:gridBefore w:val="1"/>
        </w:trPr>
        <w:tc>
          <w:tcPr>
            <w:tcW w:w="2482" w:type="dxa"/>
            <w:gridSpan w:val="2"/>
          </w:tcPr>
          <w:p w:rsidRPr="00063297" w:rsidR="00EC13B6" w:rsidP="00063297" w:rsidRDefault="00EC13B6" w14:paraId="64D1F614" w14:textId="77777777">
            <w:pPr>
              <w:spacing w:line="360" w:lineRule="auto"/>
              <w:rPr>
                <w:lang w:eastAsia="en-GB"/>
              </w:rPr>
            </w:pPr>
          </w:p>
        </w:tc>
        <w:tc>
          <w:tcPr>
            <w:tcW w:w="2410" w:type="dxa"/>
          </w:tcPr>
          <w:p w:rsidRPr="00063297" w:rsidR="00EC13B6" w:rsidP="00063297" w:rsidRDefault="00EC13B6" w14:paraId="65DA5A52" w14:textId="77777777">
            <w:pPr>
              <w:spacing w:line="360" w:lineRule="auto"/>
              <w:rPr>
                <w:lang w:eastAsia="en-GB"/>
              </w:rPr>
            </w:pPr>
          </w:p>
        </w:tc>
        <w:tc>
          <w:tcPr>
            <w:tcW w:w="2410" w:type="dxa"/>
          </w:tcPr>
          <w:p w:rsidRPr="00063297" w:rsidR="00EC13B6" w:rsidP="00063297" w:rsidRDefault="00EC13B6" w14:paraId="04C7DBB4" w14:textId="77777777">
            <w:pPr>
              <w:spacing w:line="360" w:lineRule="auto"/>
              <w:rPr>
                <w:lang w:eastAsia="en-GB"/>
              </w:rPr>
            </w:pPr>
          </w:p>
        </w:tc>
        <w:tc>
          <w:tcPr>
            <w:tcW w:w="3486" w:type="dxa"/>
            <w:tcBorders>
              <w:bottom w:val="single" w:color="auto" w:sz="4" w:space="0"/>
            </w:tcBorders>
          </w:tcPr>
          <w:p w:rsidRPr="00063297" w:rsidR="00EC13B6" w:rsidP="00101D46" w:rsidRDefault="002430EC" w14:paraId="024428B0" w14:textId="77777777">
            <w:pPr>
              <w:spacing w:line="360" w:lineRule="auto"/>
              <w:rPr>
                <w:lang w:eastAsia="en-GB"/>
              </w:rPr>
            </w:pPr>
            <w:sdt>
              <w:sdtPr>
                <w:rPr>
                  <w:rFonts w:hint="eastAsia" w:ascii="MS Gothic" w:hAnsi="MS Gothic" w:eastAsia="MS Gothic" w:cs="MS Gothic"/>
                  <w:lang w:eastAsia="en-GB"/>
                </w:rPr>
                <w:id w:val="-1460717732"/>
              </w:sdtPr>
              <w:sdtContent>
                <w:bookmarkStart w:name="Check29" w:id="46"/>
                <w:r w:rsidR="002E21B8">
                  <w:rPr>
                    <w:rFonts w:ascii="MS Gothic" w:hAnsi="MS Gothic" w:eastAsia="MS Gothic" w:cs="MS Gothic"/>
                    <w:lang w:eastAsia="en-GB"/>
                  </w:rPr>
                  <w:fldChar w:fldCharType="begin">
                    <w:ffData>
                      <w:name w:val="Check29"/>
                      <w:enabled/>
                      <w:calcOnExit w:val="0"/>
                      <w:checkBox>
                        <w:sizeAuto/>
                        <w:default w:val="0"/>
                      </w:checkBox>
                    </w:ffData>
                  </w:fldChar>
                </w:r>
                <w:r w:rsidR="00101D46">
                  <w:rPr>
                    <w:rFonts w:ascii="MS Gothic" w:hAnsi="MS Gothic" w:eastAsia="MS Gothic" w:cs="MS Gothic"/>
                    <w:lang w:eastAsia="en-GB"/>
                  </w:rPr>
                  <w:instrText xml:space="preserve"> </w:instrText>
                </w:r>
                <w:r w:rsidR="00101D46">
                  <w:rPr>
                    <w:rFonts w:hint="eastAsia" w:ascii="MS Gothic" w:hAnsi="MS Gothic" w:eastAsia="MS Gothic" w:cs="MS Gothic"/>
                    <w:lang w:eastAsia="en-GB"/>
                  </w:rPr>
                  <w:instrText>FORMCHECKBOX</w:instrText>
                </w:r>
                <w:r w:rsidR="00101D46">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46"/>
              </w:sdtContent>
            </w:sdt>
          </w:p>
        </w:tc>
      </w:tr>
      <w:tr w:rsidRPr="006C3A7E" w:rsidR="00EC13B6" w:rsidTr="6EECE026" w14:paraId="3D7755E6" w14:textId="77777777">
        <w:trPr>
          <w:gridBefore w:val="1"/>
          <w:trHeight w:val="149"/>
        </w:trPr>
        <w:tc>
          <w:tcPr>
            <w:tcW w:w="2482" w:type="dxa"/>
            <w:gridSpan w:val="2"/>
          </w:tcPr>
          <w:p w:rsidRPr="00063297" w:rsidR="00EC13B6" w:rsidP="00EC13B6" w:rsidRDefault="00EC13B6" w14:paraId="37D2902C" w14:textId="77777777">
            <w:pPr>
              <w:spacing w:line="360" w:lineRule="auto"/>
              <w:rPr>
                <w:lang w:eastAsia="en-GB"/>
              </w:rPr>
            </w:pPr>
          </w:p>
        </w:tc>
        <w:tc>
          <w:tcPr>
            <w:tcW w:w="2410" w:type="dxa"/>
          </w:tcPr>
          <w:p w:rsidRPr="00063297" w:rsidR="00EC13B6" w:rsidP="00EC13B6" w:rsidRDefault="00EC13B6" w14:paraId="23F1BA06" w14:textId="77777777">
            <w:pPr>
              <w:spacing w:line="360" w:lineRule="auto"/>
              <w:rPr>
                <w:lang w:eastAsia="en-GB"/>
              </w:rPr>
            </w:pPr>
          </w:p>
        </w:tc>
        <w:tc>
          <w:tcPr>
            <w:tcW w:w="2410" w:type="dxa"/>
          </w:tcPr>
          <w:p w:rsidRPr="00063297" w:rsidR="00EC13B6" w:rsidP="00EC13B6" w:rsidRDefault="00EC13B6" w14:paraId="0B7A3EC4" w14:textId="77777777">
            <w:pPr>
              <w:spacing w:line="360" w:lineRule="auto"/>
              <w:rPr>
                <w:lang w:eastAsia="en-GB"/>
              </w:rPr>
            </w:pPr>
          </w:p>
        </w:tc>
        <w:tc>
          <w:tcPr>
            <w:tcW w:w="3486" w:type="dxa"/>
            <w:tcBorders>
              <w:top w:val="single" w:color="auto" w:sz="4" w:space="0"/>
            </w:tcBorders>
          </w:tcPr>
          <w:p w:rsidR="00EC13B6" w:rsidP="00101D46" w:rsidRDefault="002430EC" w14:paraId="6BC69CB9" w14:textId="77777777">
            <w:sdt>
              <w:sdtPr>
                <w:rPr>
                  <w:rFonts w:hint="eastAsia" w:ascii="MS Gothic" w:hAnsi="MS Gothic" w:eastAsia="MS Gothic" w:cs="MS Gothic"/>
                  <w:lang w:eastAsia="en-GB"/>
                </w:rPr>
                <w:id w:val="-540051006"/>
              </w:sdtPr>
              <w:sdtContent>
                <w:bookmarkStart w:name="Check30" w:id="47"/>
                <w:r w:rsidR="002E21B8">
                  <w:rPr>
                    <w:rFonts w:ascii="MS Gothic" w:hAnsi="MS Gothic" w:eastAsia="MS Gothic" w:cs="MS Gothic"/>
                    <w:lang w:eastAsia="en-GB"/>
                  </w:rPr>
                  <w:fldChar w:fldCharType="begin">
                    <w:ffData>
                      <w:name w:val="Check30"/>
                      <w:enabled/>
                      <w:calcOnExit w:val="0"/>
                      <w:checkBox>
                        <w:sizeAuto/>
                        <w:default w:val="0"/>
                      </w:checkBox>
                    </w:ffData>
                  </w:fldChar>
                </w:r>
                <w:r w:rsidR="00101D46">
                  <w:rPr>
                    <w:rFonts w:ascii="MS Gothic" w:hAnsi="MS Gothic" w:eastAsia="MS Gothic" w:cs="MS Gothic"/>
                    <w:lang w:eastAsia="en-GB"/>
                  </w:rPr>
                  <w:instrText xml:space="preserve"> </w:instrText>
                </w:r>
                <w:r w:rsidR="00101D46">
                  <w:rPr>
                    <w:rFonts w:hint="eastAsia" w:ascii="MS Gothic" w:hAnsi="MS Gothic" w:eastAsia="MS Gothic" w:cs="MS Gothic"/>
                    <w:lang w:eastAsia="en-GB"/>
                  </w:rPr>
                  <w:instrText>FORMCHECKBOX</w:instrText>
                </w:r>
                <w:r w:rsidR="00101D46">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47"/>
              </w:sdtContent>
            </w:sdt>
          </w:p>
        </w:tc>
      </w:tr>
      <w:tr w:rsidRPr="006C3A7E" w:rsidR="00EC13B6" w:rsidTr="6EECE026" w14:paraId="7F0BD993" w14:textId="77777777">
        <w:trPr>
          <w:gridBefore w:val="1"/>
        </w:trPr>
        <w:tc>
          <w:tcPr>
            <w:tcW w:w="2482" w:type="dxa"/>
            <w:gridSpan w:val="2"/>
          </w:tcPr>
          <w:p w:rsidRPr="00063297" w:rsidR="00EC13B6" w:rsidP="00EC13B6" w:rsidRDefault="00EC13B6" w14:paraId="26273997" w14:textId="77777777">
            <w:pPr>
              <w:spacing w:line="360" w:lineRule="auto"/>
              <w:rPr>
                <w:lang w:eastAsia="en-GB"/>
              </w:rPr>
            </w:pPr>
          </w:p>
        </w:tc>
        <w:tc>
          <w:tcPr>
            <w:tcW w:w="2410" w:type="dxa"/>
          </w:tcPr>
          <w:p w:rsidRPr="00063297" w:rsidR="00EC13B6" w:rsidP="00EC13B6" w:rsidRDefault="00EC13B6" w14:paraId="49D911F3" w14:textId="77777777">
            <w:pPr>
              <w:spacing w:line="360" w:lineRule="auto"/>
              <w:rPr>
                <w:lang w:eastAsia="en-GB"/>
              </w:rPr>
            </w:pPr>
          </w:p>
        </w:tc>
        <w:tc>
          <w:tcPr>
            <w:tcW w:w="2410" w:type="dxa"/>
          </w:tcPr>
          <w:p w:rsidRPr="00063297" w:rsidR="00EC13B6" w:rsidP="00EC13B6" w:rsidRDefault="00EC13B6" w14:paraId="279264AE" w14:textId="77777777">
            <w:pPr>
              <w:spacing w:line="360" w:lineRule="auto"/>
              <w:rPr>
                <w:lang w:eastAsia="en-GB"/>
              </w:rPr>
            </w:pPr>
          </w:p>
        </w:tc>
        <w:tc>
          <w:tcPr>
            <w:tcW w:w="3486" w:type="dxa"/>
          </w:tcPr>
          <w:p w:rsidR="00EC13B6" w:rsidP="00101D46" w:rsidRDefault="002430EC" w14:paraId="362D330A" w14:textId="77777777">
            <w:sdt>
              <w:sdtPr>
                <w:rPr>
                  <w:rFonts w:hint="eastAsia" w:ascii="MS Gothic" w:hAnsi="MS Gothic" w:eastAsia="MS Gothic" w:cs="MS Gothic"/>
                  <w:lang w:eastAsia="en-GB"/>
                </w:rPr>
                <w:id w:val="38482895"/>
              </w:sdtPr>
              <w:sdtContent>
                <w:bookmarkStart w:name="Check31" w:id="48"/>
                <w:r w:rsidR="002E21B8">
                  <w:rPr>
                    <w:rFonts w:ascii="MS Gothic" w:hAnsi="MS Gothic" w:eastAsia="MS Gothic" w:cs="MS Gothic"/>
                    <w:lang w:eastAsia="en-GB"/>
                  </w:rPr>
                  <w:fldChar w:fldCharType="begin">
                    <w:ffData>
                      <w:name w:val="Check31"/>
                      <w:enabled/>
                      <w:calcOnExit w:val="0"/>
                      <w:checkBox>
                        <w:sizeAuto/>
                        <w:default w:val="0"/>
                      </w:checkBox>
                    </w:ffData>
                  </w:fldChar>
                </w:r>
                <w:r w:rsidR="00101D46">
                  <w:rPr>
                    <w:rFonts w:ascii="MS Gothic" w:hAnsi="MS Gothic" w:eastAsia="MS Gothic" w:cs="MS Gothic"/>
                    <w:lang w:eastAsia="en-GB"/>
                  </w:rPr>
                  <w:instrText xml:space="preserve"> </w:instrText>
                </w:r>
                <w:r w:rsidR="00101D46">
                  <w:rPr>
                    <w:rFonts w:hint="eastAsia" w:ascii="MS Gothic" w:hAnsi="MS Gothic" w:eastAsia="MS Gothic" w:cs="MS Gothic"/>
                    <w:lang w:eastAsia="en-GB"/>
                  </w:rPr>
                  <w:instrText>FORMCHECKBOX</w:instrText>
                </w:r>
                <w:r w:rsidR="00101D46">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48"/>
              </w:sdtContent>
            </w:sdt>
          </w:p>
        </w:tc>
      </w:tr>
      <w:tr w:rsidRPr="006C3A7E" w:rsidR="00EC13B6" w:rsidTr="6EECE026" w14:paraId="014A360B" w14:textId="77777777">
        <w:trPr>
          <w:gridBefore w:val="1"/>
        </w:trPr>
        <w:tc>
          <w:tcPr>
            <w:tcW w:w="2482" w:type="dxa"/>
            <w:gridSpan w:val="2"/>
          </w:tcPr>
          <w:p w:rsidRPr="00063297" w:rsidR="00EC13B6" w:rsidP="00EC13B6" w:rsidRDefault="00EC13B6" w14:paraId="04A6DF88" w14:textId="77777777">
            <w:pPr>
              <w:spacing w:line="360" w:lineRule="auto"/>
              <w:rPr>
                <w:lang w:eastAsia="en-GB"/>
              </w:rPr>
            </w:pPr>
          </w:p>
        </w:tc>
        <w:tc>
          <w:tcPr>
            <w:tcW w:w="2410" w:type="dxa"/>
          </w:tcPr>
          <w:p w:rsidRPr="00063297" w:rsidR="00EC13B6" w:rsidP="00EC13B6" w:rsidRDefault="00EC13B6" w14:paraId="10DA1317" w14:textId="77777777">
            <w:pPr>
              <w:spacing w:line="360" w:lineRule="auto"/>
              <w:rPr>
                <w:lang w:eastAsia="en-GB"/>
              </w:rPr>
            </w:pPr>
          </w:p>
        </w:tc>
        <w:tc>
          <w:tcPr>
            <w:tcW w:w="2410" w:type="dxa"/>
          </w:tcPr>
          <w:p w:rsidRPr="00063297" w:rsidR="00EC13B6" w:rsidP="00EC13B6" w:rsidRDefault="00EC13B6" w14:paraId="191B130E" w14:textId="77777777">
            <w:pPr>
              <w:spacing w:line="360" w:lineRule="auto"/>
              <w:rPr>
                <w:lang w:eastAsia="en-GB"/>
              </w:rPr>
            </w:pPr>
          </w:p>
        </w:tc>
        <w:tc>
          <w:tcPr>
            <w:tcW w:w="3486" w:type="dxa"/>
          </w:tcPr>
          <w:p w:rsidR="00EC13B6" w:rsidP="00101D46" w:rsidRDefault="002430EC" w14:paraId="3EB6AE51" w14:textId="77777777">
            <w:sdt>
              <w:sdtPr>
                <w:rPr>
                  <w:rFonts w:hint="eastAsia" w:ascii="MS Gothic" w:hAnsi="MS Gothic" w:eastAsia="MS Gothic" w:cs="MS Gothic"/>
                  <w:lang w:eastAsia="en-GB"/>
                </w:rPr>
                <w:id w:val="-1302223475"/>
              </w:sdtPr>
              <w:sdtContent>
                <w:bookmarkStart w:name="Check32" w:id="49"/>
                <w:r w:rsidR="002E21B8">
                  <w:rPr>
                    <w:rFonts w:ascii="MS Gothic" w:hAnsi="MS Gothic" w:eastAsia="MS Gothic" w:cs="MS Gothic"/>
                    <w:lang w:eastAsia="en-GB"/>
                  </w:rPr>
                  <w:fldChar w:fldCharType="begin">
                    <w:ffData>
                      <w:name w:val="Check32"/>
                      <w:enabled/>
                      <w:calcOnExit w:val="0"/>
                      <w:checkBox>
                        <w:sizeAuto/>
                        <w:default w:val="0"/>
                      </w:checkBox>
                    </w:ffData>
                  </w:fldChar>
                </w:r>
                <w:r w:rsidR="00101D46">
                  <w:rPr>
                    <w:rFonts w:ascii="MS Gothic" w:hAnsi="MS Gothic" w:eastAsia="MS Gothic" w:cs="MS Gothic"/>
                    <w:lang w:eastAsia="en-GB"/>
                  </w:rPr>
                  <w:instrText xml:space="preserve"> </w:instrText>
                </w:r>
                <w:r w:rsidR="00101D46">
                  <w:rPr>
                    <w:rFonts w:hint="eastAsia" w:ascii="MS Gothic" w:hAnsi="MS Gothic" w:eastAsia="MS Gothic" w:cs="MS Gothic"/>
                    <w:lang w:eastAsia="en-GB"/>
                  </w:rPr>
                  <w:instrText>FORMCHECKBOX</w:instrText>
                </w:r>
                <w:r w:rsidR="00101D46">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49"/>
              </w:sdtContent>
            </w:sdt>
          </w:p>
        </w:tc>
      </w:tr>
      <w:tr w:rsidRPr="006C3A7E" w:rsidR="00EC13B6" w:rsidTr="6EECE026" w14:paraId="3EEB84AD" w14:textId="77777777">
        <w:trPr>
          <w:gridBefore w:val="1"/>
        </w:trPr>
        <w:tc>
          <w:tcPr>
            <w:tcW w:w="2482" w:type="dxa"/>
            <w:gridSpan w:val="2"/>
          </w:tcPr>
          <w:p w:rsidRPr="00063297" w:rsidR="00EC13B6" w:rsidP="00EC13B6" w:rsidRDefault="00EC13B6" w14:paraId="1707E498" w14:textId="77777777">
            <w:pPr>
              <w:spacing w:line="360" w:lineRule="auto"/>
              <w:rPr>
                <w:lang w:eastAsia="en-GB"/>
              </w:rPr>
            </w:pPr>
          </w:p>
        </w:tc>
        <w:tc>
          <w:tcPr>
            <w:tcW w:w="2410" w:type="dxa"/>
          </w:tcPr>
          <w:p w:rsidRPr="00063297" w:rsidR="00EC13B6" w:rsidP="00EC13B6" w:rsidRDefault="00EC13B6" w14:paraId="24D94F39" w14:textId="77777777">
            <w:pPr>
              <w:spacing w:line="360" w:lineRule="auto"/>
              <w:rPr>
                <w:lang w:eastAsia="en-GB"/>
              </w:rPr>
            </w:pPr>
          </w:p>
        </w:tc>
        <w:tc>
          <w:tcPr>
            <w:tcW w:w="2410" w:type="dxa"/>
          </w:tcPr>
          <w:p w:rsidRPr="00063297" w:rsidR="00EC13B6" w:rsidP="00EC13B6" w:rsidRDefault="00EC13B6" w14:paraId="3FC0FEEF" w14:textId="77777777">
            <w:pPr>
              <w:spacing w:line="360" w:lineRule="auto"/>
              <w:rPr>
                <w:lang w:eastAsia="en-GB"/>
              </w:rPr>
            </w:pPr>
          </w:p>
        </w:tc>
        <w:tc>
          <w:tcPr>
            <w:tcW w:w="3486" w:type="dxa"/>
          </w:tcPr>
          <w:p w:rsidR="00EC13B6" w:rsidP="00101D46" w:rsidRDefault="002430EC" w14:paraId="6A00E203" w14:textId="77777777">
            <w:sdt>
              <w:sdtPr>
                <w:rPr>
                  <w:rFonts w:hint="eastAsia" w:ascii="MS Gothic" w:hAnsi="MS Gothic" w:eastAsia="MS Gothic" w:cs="MS Gothic"/>
                  <w:lang w:eastAsia="en-GB"/>
                </w:rPr>
                <w:id w:val="-1121296973"/>
              </w:sdtPr>
              <w:sdtContent>
                <w:bookmarkStart w:name="Check33" w:id="50"/>
                <w:r w:rsidR="002E21B8">
                  <w:rPr>
                    <w:rFonts w:ascii="MS Gothic" w:hAnsi="MS Gothic" w:eastAsia="MS Gothic" w:cs="MS Gothic"/>
                    <w:lang w:eastAsia="en-GB"/>
                  </w:rPr>
                  <w:fldChar w:fldCharType="begin">
                    <w:ffData>
                      <w:name w:val="Check33"/>
                      <w:enabled/>
                      <w:calcOnExit w:val="0"/>
                      <w:checkBox>
                        <w:sizeAuto/>
                        <w:default w:val="0"/>
                      </w:checkBox>
                    </w:ffData>
                  </w:fldChar>
                </w:r>
                <w:r w:rsidR="00101D46">
                  <w:rPr>
                    <w:rFonts w:ascii="MS Gothic" w:hAnsi="MS Gothic" w:eastAsia="MS Gothic" w:cs="MS Gothic"/>
                    <w:lang w:eastAsia="en-GB"/>
                  </w:rPr>
                  <w:instrText xml:space="preserve"> </w:instrText>
                </w:r>
                <w:r w:rsidR="00101D46">
                  <w:rPr>
                    <w:rFonts w:hint="eastAsia" w:ascii="MS Gothic" w:hAnsi="MS Gothic" w:eastAsia="MS Gothic" w:cs="MS Gothic"/>
                    <w:lang w:eastAsia="en-GB"/>
                  </w:rPr>
                  <w:instrText>FORMCHECKBOX</w:instrText>
                </w:r>
                <w:r w:rsidR="00101D46">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50"/>
              </w:sdtContent>
            </w:sdt>
          </w:p>
        </w:tc>
      </w:tr>
    </w:tbl>
    <w:p w:rsidR="00A369EF" w:rsidP="0038393E" w:rsidRDefault="00A369EF" w14:paraId="6C4DB6CA" w14:textId="77777777">
      <w:pPr>
        <w:spacing w:line="360" w:lineRule="auto"/>
        <w:jc w:val="left"/>
        <w:rPr>
          <w:b/>
          <w:bCs/>
          <w:lang w:eastAsia="en-GB"/>
        </w:rPr>
      </w:pPr>
    </w:p>
    <w:tbl>
      <w:tblPr>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757"/>
        <w:gridCol w:w="5805"/>
      </w:tblGrid>
      <w:tr w:rsidRPr="006C3A7E" w:rsidR="00A02C80" w:rsidTr="6EECE026" w14:paraId="2120D650" w14:textId="77777777">
        <w:trPr>
          <w:trHeight w:val="70"/>
        </w:trPr>
        <w:tc>
          <w:tcPr>
            <w:tcW w:w="10704" w:type="dxa"/>
            <w:gridSpan w:val="2"/>
            <w:shd w:val="clear" w:color="auto" w:fill="DBE5F1" w:themeFill="accent1" w:themeFillTint="33"/>
          </w:tcPr>
          <w:p w:rsidR="00A02C80" w:rsidP="00A02C80" w:rsidRDefault="6EECE026" w14:paraId="7C6A4A55" w14:textId="77777777">
            <w:r w:rsidRPr="6EECE026">
              <w:rPr>
                <w:b/>
                <w:bCs/>
              </w:rPr>
              <w:t>‘</w:t>
            </w:r>
            <w:r>
              <w:t>Data protection law requires that the use of either directly or indirectly identifiable data variables is minimised to those which are strictly necessary. This is known as the ‘data minimisation’ principle. In the table below please justify the need for all of the identifiable or potentially identifiable variables included in your proposal:</w:t>
            </w:r>
          </w:p>
          <w:p w:rsidR="00A02C80" w:rsidP="00A02C80" w:rsidRDefault="00A02C80" w14:paraId="14B28EE6" w14:textId="77777777">
            <w:pPr>
              <w:spacing w:line="360" w:lineRule="auto"/>
              <w:rPr>
                <w:lang w:eastAsia="en-GB"/>
              </w:rPr>
            </w:pPr>
          </w:p>
        </w:tc>
      </w:tr>
      <w:tr w:rsidRPr="006C3A7E" w:rsidR="00A02C80" w:rsidTr="6EECE026" w14:paraId="192B0B07" w14:textId="77777777">
        <w:trPr>
          <w:trHeight w:val="603"/>
        </w:trPr>
        <w:tc>
          <w:tcPr>
            <w:tcW w:w="4820" w:type="dxa"/>
          </w:tcPr>
          <w:p w:rsidRPr="00063297" w:rsidR="00A02C80" w:rsidP="6EECE026" w:rsidRDefault="6EECE026" w14:paraId="03CA7CDB" w14:textId="77777777">
            <w:pPr>
              <w:spacing w:line="360" w:lineRule="auto"/>
              <w:jc w:val="left"/>
              <w:rPr>
                <w:lang w:eastAsia="en-GB"/>
              </w:rPr>
            </w:pPr>
            <w:r w:rsidRPr="6EECE026">
              <w:rPr>
                <w:lang w:eastAsia="en-GB"/>
              </w:rPr>
              <w:t>Identifying or Potentially identifying Variable</w:t>
            </w:r>
          </w:p>
        </w:tc>
        <w:tc>
          <w:tcPr>
            <w:tcW w:w="5884" w:type="dxa"/>
          </w:tcPr>
          <w:p w:rsidRPr="00063297" w:rsidR="00A02C80" w:rsidP="6EECE026" w:rsidRDefault="6EECE026" w14:paraId="0A247D1B" w14:textId="77777777">
            <w:pPr>
              <w:spacing w:line="360" w:lineRule="auto"/>
              <w:rPr>
                <w:lang w:eastAsia="en-GB"/>
              </w:rPr>
            </w:pPr>
            <w:r w:rsidRPr="6EECE026">
              <w:rPr>
                <w:lang w:eastAsia="en-GB"/>
              </w:rPr>
              <w:t>Justification</w:t>
            </w:r>
          </w:p>
          <w:p w:rsidRPr="00063297" w:rsidR="00A02C80" w:rsidP="00A02C80" w:rsidRDefault="00A02C80" w14:paraId="34E03A58" w14:textId="77777777">
            <w:pPr>
              <w:rPr>
                <w:lang w:eastAsia="en-GB"/>
              </w:rPr>
            </w:pPr>
          </w:p>
        </w:tc>
      </w:tr>
      <w:tr w:rsidRPr="006C3A7E" w:rsidR="00C63B72" w:rsidTr="6EECE026" w14:paraId="0159D90B" w14:textId="77777777">
        <w:trPr>
          <w:trHeight w:val="502"/>
        </w:trPr>
        <w:tc>
          <w:tcPr>
            <w:tcW w:w="4820" w:type="dxa"/>
          </w:tcPr>
          <w:p w:rsidRPr="00063297" w:rsidR="00C63B72" w:rsidP="00C63B72" w:rsidRDefault="00C63B72" w14:paraId="2352C2D8" w14:textId="0E353AB4">
            <w:pPr>
              <w:spacing w:line="360" w:lineRule="auto"/>
              <w:rPr>
                <w:lang w:eastAsia="en-GB"/>
              </w:rPr>
            </w:pPr>
            <w:r>
              <w:rPr>
                <w:lang w:eastAsia="en-GB"/>
              </w:rPr>
              <w:t>N/A</w:t>
            </w:r>
          </w:p>
        </w:tc>
        <w:tc>
          <w:tcPr>
            <w:tcW w:w="5884" w:type="dxa"/>
          </w:tcPr>
          <w:p w:rsidRPr="00063297" w:rsidR="00C63B72" w:rsidP="00C63B72" w:rsidRDefault="00C63B72" w14:paraId="3E955139" w14:textId="551F99EB">
            <w:pPr>
              <w:rPr>
                <w:lang w:eastAsia="en-GB"/>
              </w:rPr>
            </w:pPr>
            <w:r>
              <w:rPr>
                <w:lang w:eastAsia="en-GB"/>
              </w:rPr>
              <w:t xml:space="preserve">All potentially identifying variables (e.g. date of birth) are not available for researchers’ use. Further information about strategies used to avoid identification are provided in section </w:t>
            </w:r>
            <w:r w:rsidRPr="00063297">
              <w:rPr>
                <w:b/>
                <w:bCs/>
                <w:lang w:eastAsia="en-GB"/>
              </w:rPr>
              <w:t>5.</w:t>
            </w:r>
            <w:r>
              <w:rPr>
                <w:b/>
                <w:bCs/>
                <w:lang w:eastAsia="en-GB"/>
              </w:rPr>
              <w:t>4</w:t>
            </w:r>
            <w:r w:rsidRPr="00063297">
              <w:rPr>
                <w:b/>
                <w:bCs/>
                <w:lang w:eastAsia="en-GB"/>
              </w:rPr>
              <w:t>.</w:t>
            </w:r>
            <w:r>
              <w:rPr>
                <w:b/>
                <w:bCs/>
                <w:lang w:eastAsia="en-GB"/>
              </w:rPr>
              <w:t>0</w:t>
            </w:r>
            <w:r w:rsidRPr="00063297">
              <w:rPr>
                <w:b/>
                <w:bCs/>
                <w:lang w:eastAsia="en-GB"/>
              </w:rPr>
              <w:t>1b</w:t>
            </w:r>
            <w:r>
              <w:rPr>
                <w:b/>
                <w:bCs/>
                <w:lang w:eastAsia="en-GB"/>
              </w:rPr>
              <w:t>.</w:t>
            </w:r>
          </w:p>
        </w:tc>
      </w:tr>
      <w:tr w:rsidRPr="006C3A7E" w:rsidR="00C63B72" w:rsidTr="6EECE026" w14:paraId="18D7133A" w14:textId="77777777">
        <w:trPr>
          <w:trHeight w:val="519"/>
        </w:trPr>
        <w:tc>
          <w:tcPr>
            <w:tcW w:w="4820" w:type="dxa"/>
          </w:tcPr>
          <w:p w:rsidRPr="00063297" w:rsidR="00C63B72" w:rsidP="00C63B72" w:rsidRDefault="00C63B72" w14:paraId="6EE82C99" w14:textId="77777777">
            <w:pPr>
              <w:spacing w:line="360" w:lineRule="auto"/>
              <w:rPr>
                <w:lang w:eastAsia="en-GB"/>
              </w:rPr>
            </w:pPr>
          </w:p>
        </w:tc>
        <w:tc>
          <w:tcPr>
            <w:tcW w:w="5884" w:type="dxa"/>
          </w:tcPr>
          <w:p w:rsidR="00C63B72" w:rsidP="00C63B72" w:rsidRDefault="00C63B72" w14:paraId="5C03CCDD" w14:textId="77777777"/>
        </w:tc>
      </w:tr>
      <w:tr w:rsidRPr="006C3A7E" w:rsidR="00C63B72" w:rsidTr="6EECE026" w14:paraId="48E5DDCB" w14:textId="77777777">
        <w:trPr>
          <w:trHeight w:val="435"/>
        </w:trPr>
        <w:tc>
          <w:tcPr>
            <w:tcW w:w="4820" w:type="dxa"/>
          </w:tcPr>
          <w:p w:rsidRPr="00063297" w:rsidR="00C63B72" w:rsidP="00C63B72" w:rsidRDefault="00C63B72" w14:paraId="0E0962DA" w14:textId="77777777">
            <w:pPr>
              <w:spacing w:line="360" w:lineRule="auto"/>
              <w:rPr>
                <w:lang w:eastAsia="en-GB"/>
              </w:rPr>
            </w:pPr>
          </w:p>
        </w:tc>
        <w:tc>
          <w:tcPr>
            <w:tcW w:w="5884" w:type="dxa"/>
          </w:tcPr>
          <w:p w:rsidR="00C63B72" w:rsidP="00C63B72" w:rsidRDefault="00C63B72" w14:paraId="19220350" w14:textId="77777777"/>
        </w:tc>
      </w:tr>
    </w:tbl>
    <w:p w:rsidR="00A02C80" w:rsidP="0038393E" w:rsidRDefault="00A02C80" w14:paraId="357A8465" w14:textId="77777777">
      <w:pPr>
        <w:spacing w:line="360" w:lineRule="auto"/>
        <w:jc w:val="left"/>
        <w:rPr>
          <w:b/>
          <w:bCs/>
          <w:lang w:eastAsia="en-GB"/>
        </w:rPr>
      </w:pPr>
    </w:p>
    <w:tbl>
      <w:tblPr>
        <w:tblStyle w:val="TableGrid1"/>
        <w:tblW w:w="0" w:type="auto"/>
        <w:tblInd w:w="2" w:type="dxa"/>
        <w:tblLook w:val="00A0" w:firstRow="1" w:lastRow="0" w:firstColumn="1" w:lastColumn="0" w:noHBand="0" w:noVBand="0"/>
      </w:tblPr>
      <w:tblGrid>
        <w:gridCol w:w="884"/>
        <w:gridCol w:w="3254"/>
        <w:gridCol w:w="3130"/>
        <w:gridCol w:w="3186"/>
      </w:tblGrid>
      <w:tr w:rsidRPr="006C3A7E" w:rsidR="00A9035C" w:rsidTr="3A6688E0" w14:paraId="6E0E98F3" w14:textId="77777777">
        <w:tc>
          <w:tcPr>
            <w:tcW w:w="884" w:type="dxa"/>
          </w:tcPr>
          <w:p w:rsidRPr="00063297" w:rsidR="00A9035C" w:rsidP="3A6688E0" w:rsidRDefault="3A6688E0" w14:paraId="3835F3C1" w14:textId="77777777">
            <w:pPr>
              <w:spacing w:line="360" w:lineRule="auto"/>
              <w:jc w:val="left"/>
              <w:rPr>
                <w:b/>
                <w:bCs/>
                <w:lang w:eastAsia="en-GB"/>
              </w:rPr>
            </w:pPr>
            <w:r w:rsidRPr="3A6688E0">
              <w:rPr>
                <w:b/>
                <w:bCs/>
                <w:lang w:eastAsia="en-GB"/>
              </w:rPr>
              <w:t>4.4</w:t>
            </w:r>
          </w:p>
        </w:tc>
        <w:tc>
          <w:tcPr>
            <w:tcW w:w="9796" w:type="dxa"/>
            <w:gridSpan w:val="3"/>
          </w:tcPr>
          <w:p w:rsidRPr="00CC692F" w:rsidR="00A9035C" w:rsidP="6EECE026" w:rsidRDefault="6EECE026" w14:paraId="08D4FD85" w14:textId="77777777">
            <w:pPr>
              <w:spacing w:line="360" w:lineRule="auto"/>
              <w:jc w:val="left"/>
              <w:rPr>
                <w:b/>
                <w:bCs/>
                <w:lang w:eastAsia="en-GB"/>
              </w:rPr>
            </w:pPr>
            <w:r w:rsidRPr="6EECE026">
              <w:rPr>
                <w:b/>
                <w:bCs/>
                <w:lang w:eastAsia="en-GB"/>
              </w:rPr>
              <w:t xml:space="preserve">Methodology </w:t>
            </w:r>
            <w:r w:rsidRPr="6EECE026">
              <w:rPr>
                <w:i/>
                <w:iCs/>
                <w:lang w:eastAsia="en-GB"/>
              </w:rPr>
              <w:t>Please read section 4.4 of the guidance</w:t>
            </w:r>
          </w:p>
        </w:tc>
      </w:tr>
      <w:tr w:rsidRPr="006C3A7E" w:rsidR="00CC692F" w:rsidTr="3A6688E0" w14:paraId="318F9FC2" w14:textId="77777777">
        <w:trPr>
          <w:trHeight w:val="498"/>
        </w:trPr>
        <w:tc>
          <w:tcPr>
            <w:tcW w:w="884" w:type="dxa"/>
            <w:vMerge w:val="restart"/>
          </w:tcPr>
          <w:p w:rsidRPr="00063297" w:rsidR="00CC692F" w:rsidP="3A6688E0" w:rsidRDefault="3A6688E0" w14:paraId="410EA6FA" w14:textId="77777777">
            <w:pPr>
              <w:spacing w:line="360" w:lineRule="auto"/>
              <w:jc w:val="left"/>
              <w:rPr>
                <w:b/>
                <w:bCs/>
                <w:lang w:eastAsia="en-GB"/>
              </w:rPr>
            </w:pPr>
            <w:r w:rsidRPr="3A6688E0">
              <w:rPr>
                <w:b/>
                <w:bCs/>
                <w:lang w:eastAsia="en-GB"/>
              </w:rPr>
              <w:t>4.4.01</w:t>
            </w:r>
          </w:p>
        </w:tc>
        <w:tc>
          <w:tcPr>
            <w:tcW w:w="9796" w:type="dxa"/>
            <w:gridSpan w:val="3"/>
          </w:tcPr>
          <w:p w:rsidRPr="00063297" w:rsidR="00CC692F" w:rsidP="6EECE026" w:rsidRDefault="6EECE026" w14:paraId="6A2892AB" w14:textId="77777777">
            <w:pPr>
              <w:spacing w:line="360" w:lineRule="auto"/>
              <w:jc w:val="left"/>
              <w:rPr>
                <w:lang w:eastAsia="en-GB"/>
              </w:rPr>
            </w:pPr>
            <w:r w:rsidRPr="6EECE026">
              <w:rPr>
                <w:lang w:eastAsia="en-GB"/>
              </w:rPr>
              <w:t>Does the proposal require any of the following:</w:t>
            </w:r>
          </w:p>
        </w:tc>
      </w:tr>
      <w:tr w:rsidRPr="006C3A7E" w:rsidR="00CC692F" w:rsidTr="3A6688E0" w14:paraId="6E6D762E" w14:textId="77777777">
        <w:trPr>
          <w:trHeight w:val="1530"/>
        </w:trPr>
        <w:tc>
          <w:tcPr>
            <w:tcW w:w="884" w:type="dxa"/>
            <w:vMerge/>
          </w:tcPr>
          <w:p w:rsidR="00CC692F" w:rsidP="00E86A0B" w:rsidRDefault="00CC692F" w14:paraId="6DF0B60F" w14:textId="77777777">
            <w:pPr>
              <w:spacing w:line="360" w:lineRule="auto"/>
              <w:jc w:val="left"/>
              <w:rPr>
                <w:b/>
                <w:bCs/>
                <w:lang w:eastAsia="en-GB"/>
              </w:rPr>
            </w:pPr>
          </w:p>
        </w:tc>
        <w:tc>
          <w:tcPr>
            <w:tcW w:w="9796" w:type="dxa"/>
            <w:gridSpan w:val="3"/>
          </w:tcPr>
          <w:p w:rsidRPr="00063297" w:rsidR="00CC692F" w:rsidP="00CC692F" w:rsidRDefault="00CC692F" w14:paraId="46853C75" w14:textId="77777777">
            <w:pPr>
              <w:spacing w:line="360" w:lineRule="auto"/>
              <w:jc w:val="left"/>
              <w:rPr>
                <w:lang w:eastAsia="en-GB"/>
              </w:rPr>
            </w:pPr>
          </w:p>
          <w:p w:rsidRPr="00330719" w:rsidR="00CC692F" w:rsidP="6EECE026" w:rsidRDefault="002430EC" w14:paraId="006D3AA3" w14:textId="42A726E3">
            <w:pPr>
              <w:spacing w:line="360" w:lineRule="auto"/>
              <w:jc w:val="left"/>
              <w:rPr>
                <w:lang w:eastAsia="en-GB"/>
              </w:rPr>
            </w:pPr>
            <w:sdt>
              <w:sdtPr>
                <w:rPr>
                  <w:rFonts w:eastAsia="MS Gothic"/>
                  <w:lang w:eastAsia="en-GB"/>
                </w:rPr>
                <w:id w:val="357784956"/>
              </w:sdtPr>
              <w:sdtContent>
                <w:r w:rsidR="002E21B8">
                  <w:rPr>
                    <w:rFonts w:hAnsi="MS Gothic" w:eastAsia="MS Gothic"/>
                    <w:lang w:eastAsia="en-GB"/>
                  </w:rPr>
                  <w:fldChar w:fldCharType="begin">
                    <w:ffData>
                      <w:name w:val="Check35"/>
                      <w:enabled/>
                      <w:calcOnExit w:val="0"/>
                      <w:checkBox>
                        <w:sizeAuto/>
                        <w:default w:val="0"/>
                      </w:checkBox>
                    </w:ffData>
                  </w:fldChar>
                </w:r>
                <w:r w:rsidR="00CC692F">
                  <w:rPr>
                    <w:rFonts w:hAnsi="MS Gothic" w:eastAsia="MS Gothic"/>
                    <w:lang w:eastAsia="en-GB"/>
                  </w:rPr>
                  <w:instrText xml:space="preserve"> FORMCHECKBOX </w:instrText>
                </w:r>
                <w:r>
                  <w:rPr>
                    <w:rFonts w:hAnsi="MS Gothic" w:eastAsia="MS Gothic"/>
                    <w:lang w:eastAsia="en-GB"/>
                  </w:rPr>
                </w:r>
                <w:r>
                  <w:rPr>
                    <w:rFonts w:hAnsi="MS Gothic" w:eastAsia="MS Gothic"/>
                    <w:lang w:eastAsia="en-GB"/>
                  </w:rPr>
                  <w:fldChar w:fldCharType="separate"/>
                </w:r>
                <w:r w:rsidR="002E21B8">
                  <w:rPr>
                    <w:rFonts w:hAnsi="MS Gothic" w:eastAsia="MS Gothic"/>
                    <w:lang w:eastAsia="en-GB"/>
                  </w:rPr>
                  <w:fldChar w:fldCharType="end"/>
                </w:r>
              </w:sdtContent>
            </w:sdt>
            <w:r w:rsidR="00430324">
              <w:rPr>
                <w:lang w:eastAsia="en-GB"/>
              </w:rPr>
              <w:t xml:space="preserve"> </w:t>
            </w:r>
            <w:r w:rsidRPr="6EECE026" w:rsidR="6EECE026">
              <w:rPr>
                <w:lang w:eastAsia="en-GB"/>
              </w:rPr>
              <w:t>Data linking</w:t>
            </w:r>
          </w:p>
          <w:p w:rsidRPr="00063297" w:rsidR="00CC692F" w:rsidP="6EECE026" w:rsidRDefault="002430EC" w14:paraId="796F226E" w14:textId="4D0DB8E6">
            <w:pPr>
              <w:spacing w:line="360" w:lineRule="auto"/>
              <w:jc w:val="left"/>
              <w:rPr>
                <w:lang w:eastAsia="en-GB"/>
              </w:rPr>
            </w:pPr>
            <w:sdt>
              <w:sdtPr>
                <w:rPr>
                  <w:rFonts w:hint="eastAsia" w:ascii="MS Gothic" w:hAnsi="MS Gothic" w:eastAsia="MS Gothic" w:cs="MS Gothic"/>
                  <w:sz w:val="16"/>
                  <w:szCs w:val="16"/>
                  <w:lang w:eastAsia="en-GB"/>
                </w:rPr>
                <w:id w:val="357784957"/>
              </w:sdtPr>
              <w:sdtContent>
                <w:r w:rsidR="002E21B8">
                  <w:rPr>
                    <w:rFonts w:ascii="MS Gothic" w:hAnsi="MS Gothic" w:eastAsia="MS Gothic" w:cs="MS Gothic"/>
                    <w:lang w:eastAsia="en-GB"/>
                  </w:rPr>
                  <w:fldChar w:fldCharType="begin">
                    <w:ffData>
                      <w:name w:val="Check36"/>
                      <w:enabled/>
                      <w:calcOnExit w:val="0"/>
                      <w:checkBox>
                        <w:sizeAuto/>
                        <w:default w:val="0"/>
                      </w:checkBox>
                    </w:ffData>
                  </w:fldChar>
                </w:r>
                <w:r w:rsidR="00CC692F">
                  <w:rPr>
                    <w:rFonts w:ascii="MS Gothic" w:hAnsi="MS Gothic" w:eastAsia="MS Gothic" w:cs="MS Gothic"/>
                    <w:lang w:eastAsia="en-GB"/>
                  </w:rPr>
                  <w:instrText xml:space="preserve"> </w:instrText>
                </w:r>
                <w:r w:rsidR="00CC692F">
                  <w:rPr>
                    <w:rFonts w:hint="eastAsia" w:ascii="MS Gothic" w:hAnsi="MS Gothic" w:eastAsia="MS Gothic" w:cs="MS Gothic"/>
                    <w:lang w:eastAsia="en-GB"/>
                  </w:rPr>
                  <w:instrText>FORMCHECKBOX</w:instrText>
                </w:r>
                <w:r w:rsidR="00CC692F">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sdtContent>
            </w:sdt>
            <w:r w:rsidR="00430324">
              <w:rPr>
                <w:lang w:eastAsia="en-GB"/>
              </w:rPr>
              <w:t xml:space="preserve"> </w:t>
            </w:r>
            <w:r w:rsidR="00CC692F">
              <w:rPr>
                <w:lang w:eastAsia="en-GB"/>
              </w:rPr>
              <w:t>Use of mat</w:t>
            </w:r>
            <w:r w:rsidRPr="00063297" w:rsidR="00CC692F">
              <w:rPr>
                <w:lang w:eastAsia="en-GB"/>
              </w:rPr>
              <w:t xml:space="preserve">ched </w:t>
            </w:r>
            <w:r w:rsidRPr="6EECE026" w:rsidR="6EECE026">
              <w:rPr>
                <w:lang w:eastAsia="en-GB"/>
              </w:rPr>
              <w:t>controls</w:t>
            </w:r>
          </w:p>
          <w:p w:rsidRPr="00063297" w:rsidR="00CC692F" w:rsidP="6EECE026" w:rsidRDefault="002430EC" w14:paraId="3788BE0A" w14:textId="5655C60E">
            <w:pPr>
              <w:spacing w:line="360" w:lineRule="auto"/>
              <w:jc w:val="left"/>
              <w:rPr>
                <w:lang w:eastAsia="en-GB"/>
              </w:rPr>
            </w:pPr>
            <w:sdt>
              <w:sdtPr>
                <w:rPr>
                  <w:rFonts w:hint="eastAsia" w:ascii="MS Gothic" w:hAnsi="MS Gothic" w:eastAsia="MS Gothic" w:cs="MS Gothic"/>
                  <w:lang w:eastAsia="en-GB"/>
                </w:rPr>
                <w:id w:val="357784958"/>
              </w:sdtPr>
              <w:sdtContent>
                <w:r w:rsidR="002E21B8">
                  <w:rPr>
                    <w:rFonts w:ascii="MS Gothic" w:hAnsi="MS Gothic" w:eastAsia="MS Gothic" w:cs="MS Gothic"/>
                    <w:lang w:eastAsia="en-GB"/>
                  </w:rPr>
                  <w:fldChar w:fldCharType="begin">
                    <w:ffData>
                      <w:name w:val="Check38"/>
                      <w:enabled/>
                      <w:calcOnExit w:val="0"/>
                      <w:checkBox>
                        <w:sizeAuto/>
                        <w:default w:val="0"/>
                      </w:checkBox>
                    </w:ffData>
                  </w:fldChar>
                </w:r>
                <w:r w:rsidR="00CC692F">
                  <w:rPr>
                    <w:rFonts w:ascii="MS Gothic" w:hAnsi="MS Gothic" w:eastAsia="MS Gothic" w:cs="MS Gothic"/>
                    <w:lang w:eastAsia="en-GB"/>
                  </w:rPr>
                  <w:instrText xml:space="preserve"> </w:instrText>
                </w:r>
                <w:r w:rsidR="00CC692F">
                  <w:rPr>
                    <w:rFonts w:hint="eastAsia" w:ascii="MS Gothic" w:hAnsi="MS Gothic" w:eastAsia="MS Gothic" w:cs="MS Gothic"/>
                    <w:lang w:eastAsia="en-GB"/>
                  </w:rPr>
                  <w:instrText>FORMCHECKBOX</w:instrText>
                </w:r>
                <w:r w:rsidR="00CC692F">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sdtContent>
            </w:sdt>
            <w:r w:rsidR="00430324">
              <w:rPr>
                <w:lang w:eastAsia="en-GB"/>
              </w:rPr>
              <w:t xml:space="preserve"> </w:t>
            </w:r>
            <w:r w:rsidRPr="6EECE026" w:rsidR="6EECE026">
              <w:rPr>
                <w:lang w:eastAsia="en-GB"/>
              </w:rPr>
              <w:t xml:space="preserve">Single anonymised data extract </w:t>
            </w:r>
          </w:p>
          <w:p w:rsidR="00CC692F" w:rsidP="6EECE026" w:rsidRDefault="002E21B8" w14:paraId="13EF5031" w14:textId="339BF6BB">
            <w:pPr>
              <w:spacing w:line="360" w:lineRule="auto"/>
              <w:jc w:val="left"/>
              <w:rPr>
                <w:lang w:eastAsia="en-GB"/>
              </w:rPr>
            </w:pPr>
            <w:r w:rsidRPr="6EECE026">
              <w:fldChar w:fldCharType="begin">
                <w:ffData>
                  <w:name w:val="Check37"/>
                  <w:enabled/>
                  <w:calcOnExit w:val="0"/>
                  <w:checkBox>
                    <w:sizeAuto/>
                    <w:default w:val="0"/>
                  </w:checkBox>
                </w:ffData>
              </w:fldChar>
            </w:r>
            <w:r w:rsidR="00CC692F">
              <w:rPr>
                <w:rFonts w:ascii="MS Gothic" w:hAnsi="MS Gothic" w:eastAsia="MS Gothic" w:cs="MS Gothic"/>
                <w:lang w:eastAsia="en-GB"/>
              </w:rPr>
              <w:instrText xml:space="preserve"> </w:instrText>
            </w:r>
            <w:r w:rsidR="00CC692F">
              <w:rPr>
                <w:rFonts w:hint="eastAsia" w:ascii="MS Gothic" w:hAnsi="MS Gothic" w:eastAsia="MS Gothic" w:cs="MS Gothic"/>
                <w:lang w:eastAsia="en-GB"/>
              </w:rPr>
              <w:instrText>FORMCHECKBOX</w:instrText>
            </w:r>
            <w:r w:rsidR="00CC692F">
              <w:rPr>
                <w:rFonts w:ascii="MS Gothic" w:hAnsi="MS Gothic" w:eastAsia="MS Gothic" w:cs="MS Gothic"/>
                <w:lang w:eastAsia="en-GB"/>
              </w:rPr>
              <w:instrText xml:space="preserve"> </w:instrText>
            </w:r>
            <w:r w:rsidR="002430EC">
              <w:rPr>
                <w:rFonts w:ascii="MS Gothic" w:hAnsi="MS Gothic" w:eastAsia="MS Gothic" w:cs="MS Gothic"/>
                <w:lang w:eastAsia="en-GB"/>
              </w:rPr>
            </w:r>
            <w:r w:rsidR="002430EC">
              <w:rPr>
                <w:rFonts w:ascii="MS Gothic" w:hAnsi="MS Gothic" w:eastAsia="MS Gothic" w:cs="MS Gothic"/>
                <w:lang w:eastAsia="en-GB"/>
              </w:rPr>
              <w:fldChar w:fldCharType="separate"/>
            </w:r>
            <w:r w:rsidRPr="6EECE026">
              <w:fldChar w:fldCharType="end"/>
            </w:r>
            <w:r w:rsidR="00430324">
              <w:t xml:space="preserve"> </w:t>
            </w:r>
            <w:r w:rsidRPr="00063297" w:rsidR="00CC692F">
              <w:rPr>
                <w:lang w:eastAsia="en-GB"/>
              </w:rPr>
              <w:t>Other (please specify):</w:t>
            </w:r>
          </w:p>
          <w:p w:rsidRPr="00063297" w:rsidR="00531C87" w:rsidP="6EECE026" w:rsidRDefault="009A032D" w14:paraId="5EE41103" w14:textId="3243519C">
            <w:pPr>
              <w:spacing w:line="360" w:lineRule="auto"/>
              <w:jc w:val="left"/>
              <w:rPr>
                <w:lang w:eastAsia="en-GB"/>
              </w:rPr>
            </w:pPr>
            <w:r w:rsidRPr="6EECE026">
              <w:rPr>
                <w:rStyle w:val="normaltextrun"/>
                <w:rFonts w:ascii="Calibri" w:hAnsi="Calibri" w:eastAsia="Calibri" w:cs="Calibri"/>
                <w:color w:val="000000"/>
                <w:shd w:val="clear" w:color="auto" w:fill="FFFFFF"/>
              </w:rPr>
              <w:t>The results of data linking the SLS sample to the CHI number are stored as a look-</w:t>
            </w:r>
            <w:r w:rsidRPr="6EECE026">
              <w:rPr>
                <w:rStyle w:val="contextualspellingandgrammarerror"/>
                <w:rFonts w:ascii="Calibri" w:hAnsi="Calibri" w:eastAsia="Calibri" w:cs="Calibri"/>
                <w:color w:val="000000"/>
                <w:shd w:val="clear" w:color="auto" w:fill="FFFFFF"/>
              </w:rPr>
              <w:t>up which</w:t>
            </w:r>
            <w:r w:rsidRPr="6EECE026">
              <w:rPr>
                <w:rStyle w:val="normaltextrun"/>
                <w:rFonts w:ascii="Calibri" w:hAnsi="Calibri" w:eastAsia="Calibri" w:cs="Calibri"/>
                <w:color w:val="000000"/>
                <w:shd w:val="clear" w:color="auto" w:fill="FFFFFF"/>
              </w:rPr>
              <w:t> is to be used to extract the required data</w:t>
            </w:r>
          </w:p>
        </w:tc>
      </w:tr>
      <w:tr w:rsidRPr="006C3A7E" w:rsidR="0014429E" w:rsidTr="3A6688E0" w14:paraId="4FC082DC" w14:textId="77777777">
        <w:tc>
          <w:tcPr>
            <w:tcW w:w="884" w:type="dxa"/>
          </w:tcPr>
          <w:p w:rsidRPr="00063297" w:rsidR="0014429E" w:rsidP="3A6688E0" w:rsidRDefault="3A6688E0" w14:paraId="785BB799" w14:textId="77777777">
            <w:pPr>
              <w:spacing w:line="360" w:lineRule="auto"/>
              <w:jc w:val="left"/>
              <w:rPr>
                <w:b/>
                <w:bCs/>
                <w:lang w:eastAsia="en-GB"/>
              </w:rPr>
            </w:pPr>
            <w:r w:rsidRPr="3A6688E0">
              <w:rPr>
                <w:b/>
                <w:bCs/>
                <w:lang w:eastAsia="en-GB"/>
              </w:rPr>
              <w:t>4.4.02</w:t>
            </w:r>
          </w:p>
        </w:tc>
        <w:tc>
          <w:tcPr>
            <w:tcW w:w="9796" w:type="dxa"/>
            <w:gridSpan w:val="3"/>
          </w:tcPr>
          <w:p w:rsidR="0014429E" w:rsidP="3A6688E0" w:rsidRDefault="3A6688E0" w14:paraId="719F5035" w14:textId="77777777">
            <w:pPr>
              <w:spacing w:line="360" w:lineRule="auto"/>
              <w:jc w:val="left"/>
              <w:rPr>
                <w:lang w:eastAsia="en-GB"/>
              </w:rPr>
            </w:pPr>
            <w:r w:rsidRPr="3A6688E0">
              <w:rPr>
                <w:lang w:eastAsia="en-GB"/>
              </w:rPr>
              <w:t>If the proposal requires data linkage, who is undertaking the linkage e.g. eDRIS team, local analysts etc..?</w:t>
            </w:r>
          </w:p>
          <w:p w:rsidRPr="00063297" w:rsidR="0014429E" w:rsidP="3A6688E0" w:rsidRDefault="009A032D" w14:paraId="1654D6C8" w14:textId="1EF9D0DE">
            <w:pPr>
              <w:spacing w:line="360" w:lineRule="auto"/>
              <w:jc w:val="left"/>
              <w:rPr>
                <w:lang w:eastAsia="en-GB"/>
              </w:rPr>
            </w:pPr>
            <w:r w:rsidRPr="6EECE026">
              <w:rPr>
                <w:rStyle w:val="normaltextrun"/>
                <w:rFonts w:ascii="Calibri" w:hAnsi="Calibri" w:eastAsia="Calibri" w:cs="Calibri"/>
                <w:color w:val="000000"/>
                <w:shd w:val="clear" w:color="auto" w:fill="FFFFFF"/>
              </w:rPr>
              <w:t>Using SLS study spine originally created by the medical linkage team/eDRIS</w:t>
            </w:r>
            <w:r w:rsidRPr="6EECE026">
              <w:rPr>
                <w:rStyle w:val="eop"/>
                <w:rFonts w:ascii="Calibri" w:hAnsi="Calibri" w:eastAsia="Calibri" w:cs="Calibri"/>
                <w:color w:val="000000"/>
                <w:shd w:val="clear" w:color="auto" w:fill="FFFFFF"/>
              </w:rPr>
              <w:t> </w:t>
            </w:r>
          </w:p>
        </w:tc>
      </w:tr>
      <w:tr w:rsidRPr="006C3A7E" w:rsidR="003368DC" w:rsidTr="3A6688E0" w14:paraId="37B4423A" w14:textId="77777777">
        <w:tc>
          <w:tcPr>
            <w:tcW w:w="884" w:type="dxa"/>
            <w:vMerge w:val="restart"/>
          </w:tcPr>
          <w:p w:rsidRPr="00063297" w:rsidR="003368DC" w:rsidP="3A6688E0" w:rsidRDefault="3A6688E0" w14:paraId="27690159" w14:textId="77777777">
            <w:pPr>
              <w:tabs>
                <w:tab w:val="clear" w:pos="720"/>
                <w:tab w:val="clear" w:pos="1440"/>
                <w:tab w:val="clear" w:pos="2160"/>
                <w:tab w:val="clear" w:pos="2880"/>
                <w:tab w:val="clear" w:pos="4680"/>
                <w:tab w:val="clear" w:pos="5400"/>
                <w:tab w:val="clear" w:pos="9000"/>
              </w:tabs>
              <w:spacing w:line="240" w:lineRule="auto"/>
              <w:jc w:val="left"/>
              <w:rPr>
                <w:b/>
                <w:bCs/>
                <w:lang w:eastAsia="en-GB"/>
              </w:rPr>
            </w:pPr>
            <w:r w:rsidRPr="3A6688E0">
              <w:rPr>
                <w:b/>
                <w:bCs/>
                <w:lang w:eastAsia="en-GB"/>
              </w:rPr>
              <w:t>4.4.03</w:t>
            </w:r>
          </w:p>
        </w:tc>
        <w:tc>
          <w:tcPr>
            <w:tcW w:w="9796" w:type="dxa"/>
            <w:gridSpan w:val="3"/>
          </w:tcPr>
          <w:p w:rsidRPr="00063297" w:rsidR="003368DC" w:rsidP="6EECE026" w:rsidRDefault="6EECE026" w14:paraId="02657B7E" w14:textId="77777777">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6EECE026">
              <w:rPr>
                <w:lang w:eastAsia="en-GB"/>
              </w:rPr>
              <w:t>What variables will be processed for linkage?</w:t>
            </w:r>
            <w:r w:rsidRPr="6EECE026">
              <w:rPr>
                <w:rFonts w:ascii="Times New Roman" w:hAnsi="Times New Roman" w:cs="Times New Roman"/>
                <w:lang w:eastAsia="en-GB"/>
              </w:rPr>
              <w:t xml:space="preserve"> </w:t>
            </w:r>
          </w:p>
          <w:p w:rsidRPr="00063297" w:rsidR="003368DC" w:rsidP="00C261C4" w:rsidRDefault="003368DC" w14:paraId="0A3F412E" w14:textId="77777777">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p>
        </w:tc>
      </w:tr>
      <w:tr w:rsidRPr="006C3A7E" w:rsidR="003368DC" w:rsidTr="3A6688E0" w14:paraId="73337972" w14:textId="77777777">
        <w:tc>
          <w:tcPr>
            <w:tcW w:w="884" w:type="dxa"/>
            <w:vMerge/>
          </w:tcPr>
          <w:p w:rsidRPr="00063297" w:rsidR="003368DC" w:rsidP="00C261C4" w:rsidRDefault="003368DC" w14:paraId="195D849A" w14:textId="77777777">
            <w:pPr>
              <w:tabs>
                <w:tab w:val="clear" w:pos="720"/>
                <w:tab w:val="clear" w:pos="1440"/>
                <w:tab w:val="clear" w:pos="2160"/>
                <w:tab w:val="clear" w:pos="2880"/>
                <w:tab w:val="clear" w:pos="4680"/>
                <w:tab w:val="clear" w:pos="5400"/>
                <w:tab w:val="clear" w:pos="9000"/>
              </w:tabs>
              <w:spacing w:line="240" w:lineRule="auto"/>
              <w:jc w:val="left"/>
              <w:rPr>
                <w:b/>
                <w:bCs/>
                <w:lang w:eastAsia="en-GB"/>
              </w:rPr>
            </w:pPr>
          </w:p>
        </w:tc>
        <w:tc>
          <w:tcPr>
            <w:tcW w:w="3333" w:type="dxa"/>
          </w:tcPr>
          <w:p w:rsidRPr="00063297" w:rsidR="003368DC" w:rsidP="6EECE026" w:rsidRDefault="002430EC" w14:paraId="33B4D4D3" w14:textId="4F0B2707">
            <w:pPr>
              <w:spacing w:line="360" w:lineRule="auto"/>
              <w:jc w:val="left"/>
              <w:rPr>
                <w:lang w:eastAsia="en-GB"/>
              </w:rPr>
            </w:pPr>
            <w:sdt>
              <w:sdtPr>
                <w:rPr>
                  <w:rFonts w:hint="eastAsia" w:ascii="MS Gothic" w:hAnsi="MS Gothic" w:eastAsia="MS Gothic" w:cs="MS Gothic"/>
                  <w:lang w:eastAsia="en-GB"/>
                </w:rPr>
                <w:id w:val="1688321816"/>
              </w:sdtPr>
              <w:sdtContent>
                <w:bookmarkStart w:name="Check39" w:id="51"/>
                <w:r w:rsidR="002E21B8">
                  <w:rPr>
                    <w:rFonts w:ascii="MS Gothic" w:hAnsi="MS Gothic" w:eastAsia="MS Gothic" w:cs="MS Gothic"/>
                    <w:lang w:eastAsia="en-GB"/>
                  </w:rPr>
                  <w:fldChar w:fldCharType="begin">
                    <w:ffData>
                      <w:name w:val="Check39"/>
                      <w:enabled/>
                      <w:calcOnExit w:val="0"/>
                      <w:checkBox>
                        <w:sizeAuto/>
                        <w:default w:val="0"/>
                      </w:checkBox>
                    </w:ffData>
                  </w:fldChar>
                </w:r>
                <w:r w:rsidR="003368DC">
                  <w:rPr>
                    <w:rFonts w:ascii="MS Gothic" w:hAnsi="MS Gothic" w:eastAsia="MS Gothic" w:cs="MS Gothic"/>
                    <w:lang w:eastAsia="en-GB"/>
                  </w:rPr>
                  <w:instrText xml:space="preserve"> </w:instrText>
                </w:r>
                <w:r w:rsidR="003368DC">
                  <w:rPr>
                    <w:rFonts w:hint="eastAsia" w:ascii="MS Gothic" w:hAnsi="MS Gothic" w:eastAsia="MS Gothic" w:cs="MS Gothic"/>
                    <w:lang w:eastAsia="en-GB"/>
                  </w:rPr>
                  <w:instrText>FORMCHECKBOX</w:instrText>
                </w:r>
                <w:r w:rsidR="003368DC">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51"/>
              </w:sdtContent>
            </w:sdt>
            <w:r w:rsidR="00430324">
              <w:rPr>
                <w:lang w:eastAsia="en-GB"/>
              </w:rPr>
              <w:t xml:space="preserve"> </w:t>
            </w:r>
            <w:r w:rsidRPr="6EECE026" w:rsidR="6EECE026">
              <w:rPr>
                <w:lang w:eastAsia="en-GB"/>
              </w:rPr>
              <w:t>CHI Number</w:t>
            </w:r>
          </w:p>
        </w:tc>
        <w:tc>
          <w:tcPr>
            <w:tcW w:w="3200" w:type="dxa"/>
          </w:tcPr>
          <w:p w:rsidRPr="00063297" w:rsidR="003368DC" w:rsidP="6EECE026" w:rsidRDefault="002430EC" w14:paraId="3B556411" w14:textId="4E7AE626">
            <w:pPr>
              <w:tabs>
                <w:tab w:val="clear" w:pos="720"/>
                <w:tab w:val="clear" w:pos="1440"/>
                <w:tab w:val="clear" w:pos="2160"/>
                <w:tab w:val="clear" w:pos="2880"/>
                <w:tab w:val="clear" w:pos="4680"/>
                <w:tab w:val="clear" w:pos="5400"/>
                <w:tab w:val="clear" w:pos="9000"/>
              </w:tabs>
              <w:spacing w:line="240" w:lineRule="auto"/>
              <w:jc w:val="left"/>
              <w:rPr>
                <w:lang w:eastAsia="en-GB"/>
              </w:rPr>
            </w:pPr>
            <w:sdt>
              <w:sdtPr>
                <w:rPr>
                  <w:rFonts w:hint="eastAsia" w:ascii="MS Gothic" w:hAnsi="MS Gothic" w:eastAsia="MS Gothic" w:cs="MS Gothic"/>
                  <w:lang w:eastAsia="en-GB"/>
                </w:rPr>
                <w:id w:val="1652256807"/>
              </w:sdtPr>
              <w:sdtContent>
                <w:bookmarkStart w:name="Check43" w:id="52"/>
                <w:r w:rsidR="002E21B8">
                  <w:rPr>
                    <w:rFonts w:ascii="MS Gothic" w:hAnsi="MS Gothic" w:eastAsia="MS Gothic" w:cs="MS Gothic"/>
                    <w:lang w:eastAsia="en-GB"/>
                  </w:rPr>
                  <w:fldChar w:fldCharType="begin">
                    <w:ffData>
                      <w:name w:val="Check43"/>
                      <w:enabled/>
                      <w:calcOnExit w:val="0"/>
                      <w:checkBox>
                        <w:sizeAuto/>
                        <w:default w:val="0"/>
                      </w:checkBox>
                    </w:ffData>
                  </w:fldChar>
                </w:r>
                <w:r w:rsidR="003368DC">
                  <w:rPr>
                    <w:rFonts w:ascii="MS Gothic" w:hAnsi="MS Gothic" w:eastAsia="MS Gothic" w:cs="MS Gothic"/>
                    <w:lang w:eastAsia="en-GB"/>
                  </w:rPr>
                  <w:instrText xml:space="preserve"> </w:instrText>
                </w:r>
                <w:r w:rsidR="003368DC">
                  <w:rPr>
                    <w:rFonts w:hint="eastAsia" w:ascii="MS Gothic" w:hAnsi="MS Gothic" w:eastAsia="MS Gothic" w:cs="MS Gothic"/>
                    <w:lang w:eastAsia="en-GB"/>
                  </w:rPr>
                  <w:instrText>FORMCHECKBOX</w:instrText>
                </w:r>
                <w:r w:rsidR="003368DC">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52"/>
              </w:sdtContent>
            </w:sdt>
            <w:r w:rsidR="00430324">
              <w:rPr>
                <w:lang w:eastAsia="en-GB"/>
              </w:rPr>
              <w:t xml:space="preserve"> </w:t>
            </w:r>
            <w:r w:rsidRPr="6EECE026" w:rsidR="6EECE026">
              <w:rPr>
                <w:lang w:eastAsia="en-GB"/>
              </w:rPr>
              <w:t>Forename</w:t>
            </w:r>
          </w:p>
        </w:tc>
        <w:tc>
          <w:tcPr>
            <w:tcW w:w="3263" w:type="dxa"/>
          </w:tcPr>
          <w:p w:rsidRPr="00063297" w:rsidR="003368DC" w:rsidP="6EECE026" w:rsidRDefault="002430EC" w14:paraId="55ECA99B" w14:textId="4152B025">
            <w:pPr>
              <w:tabs>
                <w:tab w:val="clear" w:pos="720"/>
                <w:tab w:val="clear" w:pos="1440"/>
                <w:tab w:val="clear" w:pos="2160"/>
                <w:tab w:val="clear" w:pos="2880"/>
                <w:tab w:val="clear" w:pos="4680"/>
                <w:tab w:val="clear" w:pos="5400"/>
                <w:tab w:val="clear" w:pos="9000"/>
              </w:tabs>
              <w:spacing w:line="240" w:lineRule="auto"/>
              <w:jc w:val="left"/>
              <w:rPr>
                <w:lang w:eastAsia="en-GB"/>
              </w:rPr>
            </w:pPr>
            <w:sdt>
              <w:sdtPr>
                <w:rPr>
                  <w:rFonts w:hint="eastAsia" w:ascii="MS Gothic" w:hAnsi="MS Gothic" w:eastAsia="MS Gothic" w:cs="MS Gothic"/>
                  <w:lang w:eastAsia="en-GB"/>
                </w:rPr>
                <w:id w:val="-761133204"/>
              </w:sdtPr>
              <w:sdtContent>
                <w:bookmarkStart w:name="Check45" w:id="53"/>
                <w:r w:rsidR="002E21B8">
                  <w:rPr>
                    <w:rFonts w:ascii="MS Gothic" w:hAnsi="MS Gothic" w:eastAsia="MS Gothic" w:cs="MS Gothic"/>
                    <w:lang w:eastAsia="en-GB"/>
                  </w:rPr>
                  <w:fldChar w:fldCharType="begin">
                    <w:ffData>
                      <w:name w:val="Check45"/>
                      <w:enabled/>
                      <w:calcOnExit w:val="0"/>
                      <w:checkBox>
                        <w:sizeAuto/>
                        <w:default w:val="0"/>
                      </w:checkBox>
                    </w:ffData>
                  </w:fldChar>
                </w:r>
                <w:r w:rsidR="003368DC">
                  <w:rPr>
                    <w:rFonts w:ascii="MS Gothic" w:hAnsi="MS Gothic" w:eastAsia="MS Gothic" w:cs="MS Gothic"/>
                    <w:lang w:eastAsia="en-GB"/>
                  </w:rPr>
                  <w:instrText xml:space="preserve"> </w:instrText>
                </w:r>
                <w:r w:rsidR="003368DC">
                  <w:rPr>
                    <w:rFonts w:hint="eastAsia" w:ascii="MS Gothic" w:hAnsi="MS Gothic" w:eastAsia="MS Gothic" w:cs="MS Gothic"/>
                    <w:lang w:eastAsia="en-GB"/>
                  </w:rPr>
                  <w:instrText>FORMCHECKBOX</w:instrText>
                </w:r>
                <w:r w:rsidR="003368DC">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53"/>
              </w:sdtContent>
            </w:sdt>
            <w:r w:rsidR="00430324">
              <w:rPr>
                <w:lang w:eastAsia="en-GB"/>
              </w:rPr>
              <w:t xml:space="preserve"> </w:t>
            </w:r>
            <w:r w:rsidRPr="6EECE026" w:rsidR="6EECE026">
              <w:rPr>
                <w:lang w:eastAsia="en-GB"/>
              </w:rPr>
              <w:t>Surname</w:t>
            </w:r>
          </w:p>
        </w:tc>
      </w:tr>
      <w:tr w:rsidRPr="006C3A7E" w:rsidR="003368DC" w:rsidTr="3A6688E0" w14:paraId="7700B14A" w14:textId="77777777">
        <w:tc>
          <w:tcPr>
            <w:tcW w:w="884" w:type="dxa"/>
            <w:vMerge/>
          </w:tcPr>
          <w:p w:rsidRPr="00063297" w:rsidR="003368DC" w:rsidP="00C261C4" w:rsidRDefault="003368DC" w14:paraId="18C6F7F6" w14:textId="77777777">
            <w:pPr>
              <w:tabs>
                <w:tab w:val="clear" w:pos="720"/>
                <w:tab w:val="clear" w:pos="1440"/>
                <w:tab w:val="clear" w:pos="2160"/>
                <w:tab w:val="clear" w:pos="2880"/>
                <w:tab w:val="clear" w:pos="4680"/>
                <w:tab w:val="clear" w:pos="5400"/>
                <w:tab w:val="clear" w:pos="9000"/>
              </w:tabs>
              <w:spacing w:line="240" w:lineRule="auto"/>
              <w:jc w:val="left"/>
              <w:rPr>
                <w:b/>
                <w:bCs/>
                <w:lang w:eastAsia="en-GB"/>
              </w:rPr>
            </w:pPr>
          </w:p>
        </w:tc>
        <w:tc>
          <w:tcPr>
            <w:tcW w:w="3333" w:type="dxa"/>
          </w:tcPr>
          <w:p w:rsidRPr="00063297" w:rsidR="003368DC" w:rsidP="6EECE026" w:rsidRDefault="002430EC" w14:paraId="2423616D" w14:textId="75FCFFF8">
            <w:pPr>
              <w:tabs>
                <w:tab w:val="clear" w:pos="720"/>
                <w:tab w:val="clear" w:pos="1440"/>
                <w:tab w:val="clear" w:pos="2160"/>
                <w:tab w:val="clear" w:pos="2880"/>
                <w:tab w:val="clear" w:pos="4680"/>
                <w:tab w:val="clear" w:pos="5400"/>
                <w:tab w:val="clear" w:pos="9000"/>
              </w:tabs>
              <w:spacing w:line="240" w:lineRule="auto"/>
              <w:jc w:val="left"/>
              <w:rPr>
                <w:lang w:eastAsia="en-GB"/>
              </w:rPr>
            </w:pPr>
            <w:sdt>
              <w:sdtPr>
                <w:rPr>
                  <w:rFonts w:hint="eastAsia" w:ascii="MS Gothic" w:hAnsi="MS Gothic" w:eastAsia="MS Gothic" w:cs="MS Gothic"/>
                  <w:lang w:eastAsia="en-GB"/>
                </w:rPr>
                <w:id w:val="34319667"/>
              </w:sdtPr>
              <w:sdtContent>
                <w:bookmarkStart w:name="Check40" w:id="54"/>
                <w:r w:rsidR="002E21B8">
                  <w:rPr>
                    <w:rFonts w:ascii="MS Gothic" w:hAnsi="MS Gothic" w:eastAsia="MS Gothic" w:cs="MS Gothic"/>
                    <w:lang w:eastAsia="en-GB"/>
                  </w:rPr>
                  <w:fldChar w:fldCharType="begin">
                    <w:ffData>
                      <w:name w:val="Check40"/>
                      <w:enabled/>
                      <w:calcOnExit w:val="0"/>
                      <w:checkBox>
                        <w:sizeAuto/>
                        <w:default w:val="0"/>
                      </w:checkBox>
                    </w:ffData>
                  </w:fldChar>
                </w:r>
                <w:r w:rsidR="003368DC">
                  <w:rPr>
                    <w:rFonts w:ascii="MS Gothic" w:hAnsi="MS Gothic" w:eastAsia="MS Gothic" w:cs="MS Gothic"/>
                    <w:lang w:eastAsia="en-GB"/>
                  </w:rPr>
                  <w:instrText xml:space="preserve"> </w:instrText>
                </w:r>
                <w:r w:rsidR="003368DC">
                  <w:rPr>
                    <w:rFonts w:hint="eastAsia" w:ascii="MS Gothic" w:hAnsi="MS Gothic" w:eastAsia="MS Gothic" w:cs="MS Gothic"/>
                    <w:lang w:eastAsia="en-GB"/>
                  </w:rPr>
                  <w:instrText>FORMCHECKBOX</w:instrText>
                </w:r>
                <w:r w:rsidR="003368DC">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54"/>
              </w:sdtContent>
            </w:sdt>
            <w:r w:rsidR="00430324">
              <w:rPr>
                <w:lang w:eastAsia="en-GB"/>
              </w:rPr>
              <w:t xml:space="preserve"> </w:t>
            </w:r>
            <w:r w:rsidRPr="6EECE026" w:rsidR="6EECE026">
              <w:rPr>
                <w:lang w:eastAsia="en-GB"/>
              </w:rPr>
              <w:t>Date of Birth</w:t>
            </w:r>
          </w:p>
        </w:tc>
        <w:tc>
          <w:tcPr>
            <w:tcW w:w="3200" w:type="dxa"/>
          </w:tcPr>
          <w:p w:rsidRPr="00063297" w:rsidR="003368DC" w:rsidP="6EECE026" w:rsidRDefault="002430EC" w14:paraId="7C5D49E4" w14:textId="09B72D86">
            <w:pPr>
              <w:tabs>
                <w:tab w:val="clear" w:pos="720"/>
                <w:tab w:val="clear" w:pos="1440"/>
                <w:tab w:val="clear" w:pos="2160"/>
                <w:tab w:val="clear" w:pos="2880"/>
                <w:tab w:val="clear" w:pos="4680"/>
                <w:tab w:val="clear" w:pos="5400"/>
                <w:tab w:val="clear" w:pos="9000"/>
              </w:tabs>
              <w:spacing w:line="240" w:lineRule="auto"/>
              <w:jc w:val="left"/>
              <w:rPr>
                <w:lang w:eastAsia="en-GB"/>
              </w:rPr>
            </w:pPr>
            <w:sdt>
              <w:sdtPr>
                <w:rPr>
                  <w:rFonts w:hint="eastAsia" w:ascii="MS Gothic" w:hAnsi="MS Gothic" w:eastAsia="MS Gothic" w:cs="MS Gothic"/>
                  <w:lang w:eastAsia="en-GB"/>
                </w:rPr>
                <w:id w:val="-316336133"/>
              </w:sdtPr>
              <w:sdtContent>
                <w:bookmarkStart w:name="Check44" w:id="55"/>
                <w:r w:rsidR="002E21B8">
                  <w:rPr>
                    <w:rFonts w:ascii="MS Gothic" w:hAnsi="MS Gothic" w:eastAsia="MS Gothic" w:cs="MS Gothic"/>
                    <w:lang w:eastAsia="en-GB"/>
                  </w:rPr>
                  <w:fldChar w:fldCharType="begin">
                    <w:ffData>
                      <w:name w:val="Check44"/>
                      <w:enabled/>
                      <w:calcOnExit w:val="0"/>
                      <w:checkBox>
                        <w:sizeAuto/>
                        <w:default w:val="0"/>
                      </w:checkBox>
                    </w:ffData>
                  </w:fldChar>
                </w:r>
                <w:r w:rsidR="003368DC">
                  <w:rPr>
                    <w:rFonts w:ascii="MS Gothic" w:hAnsi="MS Gothic" w:eastAsia="MS Gothic" w:cs="MS Gothic"/>
                    <w:lang w:eastAsia="en-GB"/>
                  </w:rPr>
                  <w:instrText xml:space="preserve"> </w:instrText>
                </w:r>
                <w:r w:rsidR="003368DC">
                  <w:rPr>
                    <w:rFonts w:hint="eastAsia" w:ascii="MS Gothic" w:hAnsi="MS Gothic" w:eastAsia="MS Gothic" w:cs="MS Gothic"/>
                    <w:lang w:eastAsia="en-GB"/>
                  </w:rPr>
                  <w:instrText>FORMCHECKBOX</w:instrText>
                </w:r>
                <w:r w:rsidR="003368DC">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55"/>
              </w:sdtContent>
            </w:sdt>
            <w:r w:rsidR="00430324">
              <w:rPr>
                <w:lang w:eastAsia="en-GB"/>
              </w:rPr>
              <w:t xml:space="preserve"> </w:t>
            </w:r>
            <w:r w:rsidRPr="6EECE026" w:rsidR="6EECE026">
              <w:rPr>
                <w:lang w:eastAsia="en-GB"/>
              </w:rPr>
              <w:t xml:space="preserve">Address </w:t>
            </w:r>
          </w:p>
        </w:tc>
        <w:tc>
          <w:tcPr>
            <w:tcW w:w="3263" w:type="dxa"/>
          </w:tcPr>
          <w:p w:rsidRPr="00063297" w:rsidR="003368DC" w:rsidP="6EECE026" w:rsidRDefault="002430EC" w14:paraId="21E8B1FB" w14:textId="11D8E39D">
            <w:pPr>
              <w:spacing w:line="360" w:lineRule="auto"/>
              <w:jc w:val="left"/>
              <w:rPr>
                <w:lang w:eastAsia="en-GB"/>
              </w:rPr>
            </w:pPr>
            <w:sdt>
              <w:sdtPr>
                <w:rPr>
                  <w:rFonts w:hint="eastAsia" w:ascii="MS Gothic" w:hAnsi="MS Gothic" w:eastAsia="MS Gothic" w:cs="MS Gothic"/>
                  <w:lang w:eastAsia="en-GB"/>
                </w:rPr>
                <w:id w:val="1256711512"/>
              </w:sdtPr>
              <w:sdtContent>
                <w:bookmarkStart w:name="Check46" w:id="56"/>
                <w:r w:rsidR="002E21B8">
                  <w:rPr>
                    <w:rFonts w:ascii="MS Gothic" w:hAnsi="MS Gothic" w:eastAsia="MS Gothic" w:cs="MS Gothic"/>
                    <w:lang w:eastAsia="en-GB"/>
                  </w:rPr>
                  <w:fldChar w:fldCharType="begin">
                    <w:ffData>
                      <w:name w:val="Check46"/>
                      <w:enabled/>
                      <w:calcOnExit w:val="0"/>
                      <w:checkBox>
                        <w:sizeAuto/>
                        <w:default w:val="0"/>
                      </w:checkBox>
                    </w:ffData>
                  </w:fldChar>
                </w:r>
                <w:r w:rsidR="003368DC">
                  <w:rPr>
                    <w:rFonts w:ascii="MS Gothic" w:hAnsi="MS Gothic" w:eastAsia="MS Gothic" w:cs="MS Gothic"/>
                    <w:lang w:eastAsia="en-GB"/>
                  </w:rPr>
                  <w:instrText xml:space="preserve"> </w:instrText>
                </w:r>
                <w:r w:rsidR="003368DC">
                  <w:rPr>
                    <w:rFonts w:hint="eastAsia" w:ascii="MS Gothic" w:hAnsi="MS Gothic" w:eastAsia="MS Gothic" w:cs="MS Gothic"/>
                    <w:lang w:eastAsia="en-GB"/>
                  </w:rPr>
                  <w:instrText>FORMCHECKBOX</w:instrText>
                </w:r>
                <w:r w:rsidR="003368DC">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56"/>
              </w:sdtContent>
            </w:sdt>
            <w:r w:rsidR="00430324">
              <w:rPr>
                <w:lang w:eastAsia="en-GB"/>
              </w:rPr>
              <w:t xml:space="preserve"> </w:t>
            </w:r>
            <w:r w:rsidRPr="6EECE026" w:rsidR="6EECE026">
              <w:rPr>
                <w:lang w:eastAsia="en-GB"/>
              </w:rPr>
              <w:t>NHS Number</w:t>
            </w:r>
          </w:p>
        </w:tc>
      </w:tr>
      <w:tr w:rsidRPr="006C3A7E" w:rsidR="00CC692F" w:rsidTr="3A6688E0" w14:paraId="1582E9D8" w14:textId="77777777">
        <w:tc>
          <w:tcPr>
            <w:tcW w:w="884" w:type="dxa"/>
            <w:vMerge/>
          </w:tcPr>
          <w:p w:rsidRPr="00063297" w:rsidR="00CC692F" w:rsidP="00C261C4" w:rsidRDefault="00CC692F" w14:paraId="709E4C2E" w14:textId="77777777">
            <w:pPr>
              <w:spacing w:line="360" w:lineRule="auto"/>
              <w:jc w:val="left"/>
              <w:rPr>
                <w:lang w:eastAsia="en-GB"/>
              </w:rPr>
            </w:pPr>
          </w:p>
        </w:tc>
        <w:tc>
          <w:tcPr>
            <w:tcW w:w="3333" w:type="dxa"/>
          </w:tcPr>
          <w:p w:rsidRPr="00063297" w:rsidR="00CC692F" w:rsidP="6EECE026" w:rsidRDefault="002430EC" w14:paraId="03DD7AEC" w14:textId="0E4D5C68">
            <w:pPr>
              <w:spacing w:line="360" w:lineRule="auto"/>
              <w:jc w:val="left"/>
              <w:rPr>
                <w:i/>
                <w:iCs/>
                <w:lang w:eastAsia="en-GB"/>
              </w:rPr>
            </w:pPr>
            <w:sdt>
              <w:sdtPr>
                <w:rPr>
                  <w:rFonts w:hint="eastAsia" w:ascii="MS Gothic" w:hAnsi="MS Gothic" w:eastAsia="MS Gothic" w:cs="MS Gothic"/>
                  <w:lang w:eastAsia="en-GB"/>
                </w:rPr>
                <w:id w:val="-824200737"/>
              </w:sdtPr>
              <w:sdtContent>
                <w:bookmarkStart w:name="Check41" w:id="57"/>
                <w:r w:rsidR="002E21B8">
                  <w:rPr>
                    <w:rFonts w:ascii="MS Gothic" w:hAnsi="MS Gothic" w:eastAsia="MS Gothic" w:cs="MS Gothic"/>
                    <w:lang w:eastAsia="en-GB"/>
                  </w:rPr>
                  <w:fldChar w:fldCharType="begin">
                    <w:ffData>
                      <w:name w:val="Check41"/>
                      <w:enabled/>
                      <w:calcOnExit w:val="0"/>
                      <w:checkBox>
                        <w:sizeAuto/>
                        <w:default w:val="0"/>
                      </w:checkBox>
                    </w:ffData>
                  </w:fldChar>
                </w:r>
                <w:r w:rsidR="00CC692F">
                  <w:rPr>
                    <w:rFonts w:ascii="MS Gothic" w:hAnsi="MS Gothic" w:eastAsia="MS Gothic" w:cs="MS Gothic"/>
                    <w:lang w:eastAsia="en-GB"/>
                  </w:rPr>
                  <w:instrText xml:space="preserve"> </w:instrText>
                </w:r>
                <w:r w:rsidR="00CC692F">
                  <w:rPr>
                    <w:rFonts w:hint="eastAsia" w:ascii="MS Gothic" w:hAnsi="MS Gothic" w:eastAsia="MS Gothic" w:cs="MS Gothic"/>
                    <w:lang w:eastAsia="en-GB"/>
                  </w:rPr>
                  <w:instrText>FORMCHECKBOX</w:instrText>
                </w:r>
                <w:r w:rsidR="00CC692F">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57"/>
              </w:sdtContent>
            </w:sdt>
            <w:r w:rsidR="00430324">
              <w:rPr>
                <w:lang w:eastAsia="en-GB"/>
              </w:rPr>
              <w:t xml:space="preserve"> </w:t>
            </w:r>
            <w:r w:rsidRPr="6EECE026" w:rsidR="00CC692F">
              <w:rPr>
                <w:lang w:eastAsia="en-GB"/>
              </w:rPr>
              <w:t>Postcode</w:t>
            </w:r>
            <w:r w:rsidRPr="6EECE026" w:rsidR="6EECE026">
              <w:rPr>
                <w:rFonts w:ascii="MS Gothic" w:hAnsi="MS Gothic" w:eastAsia="MS Gothic" w:cs="MS Gothic"/>
                <w:lang w:eastAsia="en-GB"/>
              </w:rPr>
              <w:t xml:space="preserve"> </w:t>
            </w:r>
          </w:p>
        </w:tc>
        <w:tc>
          <w:tcPr>
            <w:tcW w:w="6463" w:type="dxa"/>
            <w:gridSpan w:val="2"/>
          </w:tcPr>
          <w:p w:rsidR="00CC692F" w:rsidP="6EECE026" w:rsidRDefault="002430EC" w14:paraId="62C16D19" w14:textId="4182DC26">
            <w:pPr>
              <w:spacing w:line="360" w:lineRule="auto"/>
              <w:jc w:val="left"/>
              <w:rPr>
                <w:rFonts w:ascii="MS Gothic" w:hAnsi="MS Gothic" w:eastAsia="MS Gothic" w:cs="MS Gothic"/>
                <w:lang w:eastAsia="en-GB"/>
              </w:rPr>
            </w:pPr>
            <w:sdt>
              <w:sdtPr>
                <w:rPr>
                  <w:rFonts w:hint="eastAsia" w:ascii="MS Gothic" w:hAnsi="MS Gothic" w:eastAsia="MS Gothic" w:cs="MS Gothic"/>
                  <w:lang w:eastAsia="en-GB"/>
                </w:rPr>
                <w:id w:val="357784983"/>
              </w:sdtPr>
              <w:sdtContent>
                <w:r w:rsidR="002E21B8">
                  <w:rPr>
                    <w:rFonts w:ascii="MS Gothic" w:hAnsi="MS Gothic" w:eastAsia="MS Gothic" w:cs="MS Gothic"/>
                    <w:lang w:eastAsia="en-GB"/>
                  </w:rPr>
                  <w:fldChar w:fldCharType="begin">
                    <w:ffData>
                      <w:name w:val="Check42"/>
                      <w:enabled/>
                      <w:calcOnExit w:val="0"/>
                      <w:checkBox>
                        <w:sizeAuto/>
                        <w:default w:val="0"/>
                      </w:checkBox>
                    </w:ffData>
                  </w:fldChar>
                </w:r>
                <w:r w:rsidR="00CC692F">
                  <w:rPr>
                    <w:rFonts w:ascii="MS Gothic" w:hAnsi="MS Gothic" w:eastAsia="MS Gothic" w:cs="MS Gothic"/>
                    <w:lang w:eastAsia="en-GB"/>
                  </w:rPr>
                  <w:instrText xml:space="preserve"> </w:instrText>
                </w:r>
                <w:r w:rsidR="00CC692F">
                  <w:rPr>
                    <w:rFonts w:hint="eastAsia" w:ascii="MS Gothic" w:hAnsi="MS Gothic" w:eastAsia="MS Gothic" w:cs="MS Gothic"/>
                    <w:lang w:eastAsia="en-GB"/>
                  </w:rPr>
                  <w:instrText>FORMCHECKBOX</w:instrText>
                </w:r>
                <w:r w:rsidR="00CC692F">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sdtContent>
            </w:sdt>
            <w:r w:rsidR="00430324">
              <w:rPr>
                <w:lang w:eastAsia="en-GB"/>
              </w:rPr>
              <w:t xml:space="preserve"> </w:t>
            </w:r>
            <w:r w:rsidRPr="6EECE026" w:rsidR="6EECE026">
              <w:rPr>
                <w:lang w:eastAsia="en-GB"/>
              </w:rPr>
              <w:t>Other Please Specify:</w:t>
            </w:r>
          </w:p>
          <w:p w:rsidRPr="001D0476" w:rsidR="00CC692F" w:rsidP="3A6688E0" w:rsidRDefault="009A032D" w14:paraId="31834F38" w14:textId="602C65CA">
            <w:pPr>
              <w:spacing w:line="360" w:lineRule="auto"/>
              <w:jc w:val="left"/>
              <w:rPr>
                <w:i/>
                <w:iCs/>
                <w:lang w:eastAsia="en-GB"/>
              </w:rPr>
            </w:pPr>
            <w:r w:rsidRPr="002430EC">
              <w:rPr>
                <w:rStyle w:val="normaltextrun"/>
                <w:rFonts w:eastAsia="Calibri"/>
                <w:color w:val="000000"/>
                <w:shd w:val="clear" w:color="auto" w:fill="FFFFFF"/>
              </w:rPr>
              <w:t>Using encrypted </w:t>
            </w:r>
            <w:r w:rsidRPr="002430EC">
              <w:rPr>
                <w:rStyle w:val="spellingerror"/>
                <w:rFonts w:eastAsia="Calibri"/>
                <w:color w:val="000000"/>
                <w:shd w:val="clear" w:color="auto" w:fill="FFFFFF"/>
              </w:rPr>
              <w:t>SLSno</w:t>
            </w:r>
            <w:r w:rsidRPr="002430EC">
              <w:rPr>
                <w:rStyle w:val="normaltextrun"/>
                <w:rFonts w:eastAsia="Calibri"/>
                <w:color w:val="000000"/>
                <w:shd w:val="clear" w:color="auto" w:fill="FFFFFF"/>
              </w:rPr>
              <w:t> - an ID from the SLS study spine - originally created by the medical linkage team/eDRIS</w:t>
            </w:r>
            <w:r w:rsidRPr="002430EC">
              <w:rPr>
                <w:rStyle w:val="eop"/>
                <w:rFonts w:eastAsia="Calibri"/>
                <w:color w:val="000000"/>
                <w:shd w:val="clear" w:color="auto" w:fill="FFFFFF"/>
              </w:rPr>
              <w:t> </w:t>
            </w:r>
          </w:p>
        </w:tc>
      </w:tr>
    </w:tbl>
    <w:p w:rsidRPr="006C3A7E" w:rsidR="00A9035C" w:rsidP="006C3A7E" w:rsidRDefault="00A9035C" w14:paraId="5A51B66B" w14:textId="77777777">
      <w:pPr>
        <w:spacing w:line="360" w:lineRule="auto"/>
        <w:rPr>
          <w:b/>
          <w:bCs/>
        </w:rPr>
      </w:pPr>
    </w:p>
    <w:tbl>
      <w:tblPr>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13"/>
        <w:gridCol w:w="6590"/>
        <w:gridCol w:w="2851"/>
      </w:tblGrid>
      <w:tr w:rsidRPr="006C3A7E" w:rsidR="00A369EF" w:rsidTr="3A6688E0" w14:paraId="7B12ACE7" w14:textId="77777777">
        <w:tc>
          <w:tcPr>
            <w:tcW w:w="1017" w:type="dxa"/>
            <w:shd w:val="clear" w:color="auto" w:fill="B8CCE4" w:themeFill="accent1" w:themeFillTint="66"/>
          </w:tcPr>
          <w:p w:rsidRPr="00063297" w:rsidR="00A369EF" w:rsidP="3A6688E0" w:rsidRDefault="3A6688E0" w14:paraId="0BD0147F" w14:textId="77777777">
            <w:pPr>
              <w:spacing w:line="360" w:lineRule="auto"/>
              <w:jc w:val="left"/>
              <w:rPr>
                <w:b/>
                <w:bCs/>
                <w:lang w:eastAsia="en-GB"/>
              </w:rPr>
            </w:pPr>
            <w:r w:rsidRPr="3A6688E0">
              <w:rPr>
                <w:b/>
                <w:bCs/>
                <w:lang w:eastAsia="en-GB"/>
              </w:rPr>
              <w:t>4.5</w:t>
            </w:r>
          </w:p>
        </w:tc>
        <w:tc>
          <w:tcPr>
            <w:tcW w:w="9663" w:type="dxa"/>
            <w:gridSpan w:val="2"/>
            <w:shd w:val="clear" w:color="auto" w:fill="B8CCE4" w:themeFill="accent1" w:themeFillTint="66"/>
          </w:tcPr>
          <w:p w:rsidRPr="00063297" w:rsidR="00A369EF" w:rsidP="6EECE026" w:rsidRDefault="6EECE026" w14:paraId="48AEF5A6" w14:textId="77777777">
            <w:pPr>
              <w:spacing w:line="360" w:lineRule="auto"/>
              <w:jc w:val="left"/>
              <w:rPr>
                <w:b/>
                <w:bCs/>
                <w:lang w:eastAsia="en-GB"/>
              </w:rPr>
            </w:pPr>
            <w:r w:rsidRPr="6EECE026">
              <w:rPr>
                <w:b/>
                <w:bCs/>
                <w:lang w:eastAsia="en-GB"/>
              </w:rPr>
              <w:t>NRS/NHSCR Data Sources</w:t>
            </w:r>
            <w:r w:rsidRPr="6EECE026">
              <w:rPr>
                <w:lang w:eastAsia="en-GB"/>
              </w:rPr>
              <w:t xml:space="preserve"> </w:t>
            </w:r>
            <w:r w:rsidRPr="6EECE026">
              <w:rPr>
                <w:i/>
                <w:iCs/>
                <w:lang w:eastAsia="en-GB"/>
              </w:rPr>
              <w:t>Please read section 4.5 of the guidance</w:t>
            </w:r>
            <w:r w:rsidRPr="6EECE026">
              <w:rPr>
                <w:lang w:eastAsia="en-GB"/>
              </w:rPr>
              <w:t xml:space="preserve"> </w:t>
            </w:r>
          </w:p>
        </w:tc>
      </w:tr>
      <w:tr w:rsidRPr="006C3A7E" w:rsidR="00A369EF" w:rsidTr="3A6688E0" w14:paraId="4D0C36B3" w14:textId="77777777">
        <w:tc>
          <w:tcPr>
            <w:tcW w:w="10680" w:type="dxa"/>
            <w:gridSpan w:val="3"/>
          </w:tcPr>
          <w:p w:rsidRPr="00063297" w:rsidR="00A369EF" w:rsidP="6EECE026" w:rsidRDefault="6EECE026" w14:paraId="168024B0" w14:textId="77777777">
            <w:pPr>
              <w:spacing w:line="360" w:lineRule="auto"/>
              <w:jc w:val="left"/>
              <w:rPr>
                <w:i/>
                <w:iCs/>
                <w:lang w:eastAsia="en-GB"/>
              </w:rPr>
            </w:pPr>
            <w:r w:rsidRPr="6EECE026">
              <w:rPr>
                <w:i/>
                <w:iCs/>
                <w:lang w:eastAsia="en-GB"/>
              </w:rPr>
              <w:lastRenderedPageBreak/>
              <w:t>Complete this section if access to NHSCR is required, or if there is any National Records of Scotland involvement</w:t>
            </w:r>
          </w:p>
        </w:tc>
      </w:tr>
      <w:tr w:rsidRPr="006C3A7E" w:rsidR="00A369EF" w:rsidTr="3A6688E0" w14:paraId="4587C183" w14:textId="77777777">
        <w:tc>
          <w:tcPr>
            <w:tcW w:w="1017" w:type="dxa"/>
          </w:tcPr>
          <w:p w:rsidRPr="00063297" w:rsidR="00A369EF" w:rsidP="3A6688E0" w:rsidRDefault="3A6688E0" w14:paraId="689B44CC" w14:textId="77777777">
            <w:pPr>
              <w:spacing w:line="360" w:lineRule="auto"/>
              <w:jc w:val="left"/>
              <w:rPr>
                <w:b/>
                <w:bCs/>
                <w:lang w:eastAsia="en-GB"/>
              </w:rPr>
            </w:pPr>
            <w:r w:rsidRPr="3A6688E0">
              <w:rPr>
                <w:b/>
                <w:bCs/>
                <w:lang w:eastAsia="en-GB"/>
              </w:rPr>
              <w:t>4.5.01</w:t>
            </w:r>
          </w:p>
        </w:tc>
        <w:tc>
          <w:tcPr>
            <w:tcW w:w="6744" w:type="dxa"/>
          </w:tcPr>
          <w:p w:rsidRPr="00063297" w:rsidR="00A369EF" w:rsidP="6EECE026" w:rsidRDefault="6EECE026" w14:paraId="27AB22CC" w14:textId="77777777">
            <w:pPr>
              <w:spacing w:line="360" w:lineRule="auto"/>
              <w:jc w:val="left"/>
              <w:rPr>
                <w:lang w:eastAsia="en-GB"/>
              </w:rPr>
            </w:pPr>
            <w:r w:rsidRPr="6EECE026">
              <w:rPr>
                <w:lang w:eastAsia="en-GB"/>
              </w:rPr>
              <w:t>Does the proposal require access to NHS Central Registry as a sampling frame for cohorts?</w:t>
            </w:r>
          </w:p>
        </w:tc>
        <w:tc>
          <w:tcPr>
            <w:tcW w:w="2919" w:type="dxa"/>
          </w:tcPr>
          <w:p w:rsidRPr="00063297" w:rsidR="00A369EF" w:rsidP="6EECE026" w:rsidRDefault="002430EC" w14:paraId="6B62BA08" w14:textId="09915529">
            <w:pPr>
              <w:spacing w:line="360" w:lineRule="auto"/>
              <w:jc w:val="left"/>
              <w:rPr>
                <w:lang w:eastAsia="en-GB"/>
              </w:rPr>
            </w:pPr>
            <w:sdt>
              <w:sdtPr>
                <w:rPr>
                  <w:lang w:eastAsia="en-GB"/>
                </w:rPr>
                <w:id w:val="1711765142"/>
                <w:comboBox>
                  <w:listItem w:value="Choose an item."/>
                  <w:listItem w:displayText="Yes" w:value="Yes"/>
                  <w:listItem w:displayText="No" w:value="No"/>
                </w:comboBox>
              </w:sdtPr>
              <w:sdtContent>
                <w:r w:rsidR="009A032D">
                  <w:rPr>
                    <w:lang w:eastAsia="en-GB"/>
                  </w:rPr>
                  <w:t>No</w:t>
                </w:r>
              </w:sdtContent>
            </w:sdt>
            <w:r w:rsidRPr="6EECE026" w:rsidDel="004B6C44" w:rsidR="004B6C44">
              <w:rPr>
                <w:i/>
                <w:iCs/>
                <w:lang w:eastAsia="en-GB"/>
              </w:rPr>
              <w:t xml:space="preserve"> </w:t>
            </w:r>
          </w:p>
        </w:tc>
      </w:tr>
      <w:tr w:rsidRPr="006C3A7E" w:rsidR="00A369EF" w:rsidTr="3A6688E0" w14:paraId="1B1E6D0D" w14:textId="77777777">
        <w:tc>
          <w:tcPr>
            <w:tcW w:w="1017" w:type="dxa"/>
          </w:tcPr>
          <w:p w:rsidRPr="00063297" w:rsidR="00A369EF" w:rsidP="3A6688E0" w:rsidRDefault="3A6688E0" w14:paraId="04179B21" w14:textId="77777777">
            <w:pPr>
              <w:spacing w:line="360" w:lineRule="auto"/>
              <w:jc w:val="left"/>
              <w:rPr>
                <w:b/>
                <w:bCs/>
                <w:lang w:eastAsia="en-GB"/>
              </w:rPr>
            </w:pPr>
            <w:r w:rsidRPr="3A6688E0">
              <w:rPr>
                <w:b/>
                <w:bCs/>
                <w:lang w:eastAsia="en-GB"/>
              </w:rPr>
              <w:t>4.5.02</w:t>
            </w:r>
          </w:p>
        </w:tc>
        <w:tc>
          <w:tcPr>
            <w:tcW w:w="6744" w:type="dxa"/>
          </w:tcPr>
          <w:p w:rsidRPr="00063297" w:rsidR="00A369EF" w:rsidP="6EECE026" w:rsidRDefault="6EECE026" w14:paraId="18A700FB" w14:textId="77777777">
            <w:pPr>
              <w:spacing w:line="360" w:lineRule="auto"/>
              <w:jc w:val="left"/>
              <w:rPr>
                <w:lang w:eastAsia="en-GB"/>
              </w:rPr>
            </w:pPr>
            <w:r w:rsidRPr="6EECE026">
              <w:rPr>
                <w:lang w:eastAsia="en-GB"/>
              </w:rPr>
              <w:t>Does the proposal involve flagging of individuals on the NHSCR for long term follow up?</w:t>
            </w:r>
          </w:p>
        </w:tc>
        <w:tc>
          <w:tcPr>
            <w:tcW w:w="2919" w:type="dxa"/>
          </w:tcPr>
          <w:p w:rsidRPr="00063297" w:rsidR="00A369EF" w:rsidP="6EECE026" w:rsidRDefault="002430EC" w14:paraId="59DD554E" w14:textId="778F9B4B">
            <w:pPr>
              <w:spacing w:line="360" w:lineRule="auto"/>
              <w:jc w:val="left"/>
              <w:rPr>
                <w:lang w:eastAsia="en-GB"/>
              </w:rPr>
            </w:pPr>
            <w:sdt>
              <w:sdtPr>
                <w:rPr>
                  <w:lang w:eastAsia="en-GB"/>
                </w:rPr>
                <w:id w:val="-631404977"/>
                <w:comboBox>
                  <w:listItem w:value="Choose an item."/>
                  <w:listItem w:displayText="Yes" w:value="Yes"/>
                  <w:listItem w:displayText="No" w:value="No"/>
                </w:comboBox>
              </w:sdtPr>
              <w:sdtContent>
                <w:r w:rsidR="009A032D">
                  <w:rPr>
                    <w:lang w:eastAsia="en-GB"/>
                  </w:rPr>
                  <w:t>No</w:t>
                </w:r>
              </w:sdtContent>
            </w:sdt>
            <w:r w:rsidRPr="6EECE026" w:rsidDel="004B6C44" w:rsidR="004B6C44">
              <w:rPr>
                <w:i/>
                <w:iCs/>
                <w:lang w:eastAsia="en-GB"/>
              </w:rPr>
              <w:t xml:space="preserve"> </w:t>
            </w:r>
          </w:p>
        </w:tc>
      </w:tr>
      <w:tr w:rsidRPr="006C3A7E" w:rsidR="00A369EF" w:rsidTr="3A6688E0" w14:paraId="660B50B2" w14:textId="77777777">
        <w:tc>
          <w:tcPr>
            <w:tcW w:w="1017" w:type="dxa"/>
            <w:tcBorders>
              <w:bottom w:val="nil"/>
            </w:tcBorders>
          </w:tcPr>
          <w:p w:rsidRPr="00063297" w:rsidR="00A369EF" w:rsidP="3A6688E0" w:rsidRDefault="3A6688E0" w14:paraId="794A4BC8" w14:textId="77777777">
            <w:pPr>
              <w:spacing w:line="360" w:lineRule="auto"/>
              <w:jc w:val="left"/>
              <w:rPr>
                <w:b/>
                <w:bCs/>
                <w:lang w:eastAsia="en-GB"/>
              </w:rPr>
            </w:pPr>
            <w:r w:rsidRPr="3A6688E0">
              <w:rPr>
                <w:b/>
                <w:bCs/>
                <w:lang w:eastAsia="en-GB"/>
              </w:rPr>
              <w:t>4.5.03</w:t>
            </w:r>
          </w:p>
        </w:tc>
        <w:tc>
          <w:tcPr>
            <w:tcW w:w="9663" w:type="dxa"/>
            <w:gridSpan w:val="2"/>
            <w:tcBorders>
              <w:bottom w:val="nil"/>
            </w:tcBorders>
          </w:tcPr>
          <w:p w:rsidRPr="00063297" w:rsidR="00A369EF" w:rsidP="6EECE026" w:rsidRDefault="6EECE026" w14:paraId="324A4379" w14:textId="77777777">
            <w:pPr>
              <w:spacing w:line="360" w:lineRule="auto"/>
              <w:jc w:val="left"/>
              <w:rPr>
                <w:lang w:eastAsia="en-GB"/>
              </w:rPr>
            </w:pPr>
            <w:r w:rsidRPr="6EECE026">
              <w:rPr>
                <w:lang w:eastAsia="en-GB"/>
              </w:rPr>
              <w:t>If yes,</w:t>
            </w:r>
            <w:r w:rsidRPr="6EECE026">
              <w:rPr>
                <w:b/>
                <w:bCs/>
                <w:lang w:eastAsia="en-GB"/>
              </w:rPr>
              <w:t xml:space="preserve"> </w:t>
            </w:r>
            <w:r w:rsidRPr="6EECE026">
              <w:rPr>
                <w:lang w:eastAsia="en-GB"/>
              </w:rPr>
              <w:t>is flagging necessary:</w:t>
            </w:r>
          </w:p>
        </w:tc>
      </w:tr>
      <w:tr w:rsidRPr="006C3A7E" w:rsidR="00A369EF" w:rsidTr="3A6688E0" w14:paraId="1EE073E9" w14:textId="77777777">
        <w:tc>
          <w:tcPr>
            <w:tcW w:w="1017" w:type="dxa"/>
            <w:tcBorders>
              <w:top w:val="nil"/>
              <w:bottom w:val="nil"/>
            </w:tcBorders>
          </w:tcPr>
          <w:p w:rsidRPr="00063297" w:rsidR="00A369EF" w:rsidP="00063297" w:rsidRDefault="00A369EF" w14:paraId="5B23B167" w14:textId="77777777">
            <w:pPr>
              <w:spacing w:line="360" w:lineRule="auto"/>
              <w:jc w:val="left"/>
              <w:rPr>
                <w:b/>
                <w:bCs/>
                <w:lang w:eastAsia="en-GB"/>
              </w:rPr>
            </w:pPr>
          </w:p>
        </w:tc>
        <w:tc>
          <w:tcPr>
            <w:tcW w:w="9663" w:type="dxa"/>
            <w:gridSpan w:val="2"/>
            <w:tcBorders>
              <w:top w:val="nil"/>
              <w:bottom w:val="nil"/>
            </w:tcBorders>
          </w:tcPr>
          <w:p w:rsidRPr="00063297" w:rsidR="00A369EF" w:rsidP="6EECE026" w:rsidRDefault="002430EC" w14:paraId="0359961C" w14:textId="4ABDA37E">
            <w:pPr>
              <w:spacing w:line="360" w:lineRule="auto"/>
              <w:jc w:val="left"/>
              <w:rPr>
                <w:lang w:eastAsia="en-GB"/>
              </w:rPr>
            </w:pPr>
            <w:sdt>
              <w:sdtPr>
                <w:rPr>
                  <w:rFonts w:hint="eastAsia" w:ascii="MS Gothic" w:hAnsi="MS Gothic" w:eastAsia="MS Gothic" w:cs="MS Gothic"/>
                  <w:lang w:eastAsia="en-GB"/>
                </w:rPr>
                <w:id w:val="-918551675"/>
              </w:sdtPr>
              <w:sdtContent>
                <w:bookmarkStart w:name="Check47" w:id="58"/>
                <w:r w:rsidR="002E21B8">
                  <w:rPr>
                    <w:rFonts w:ascii="MS Gothic" w:hAnsi="MS Gothic" w:eastAsia="MS Gothic" w:cs="MS Gothic"/>
                    <w:lang w:eastAsia="en-GB"/>
                  </w:rPr>
                  <w:fldChar w:fldCharType="begin">
                    <w:ffData>
                      <w:name w:val="Check47"/>
                      <w:enabled/>
                      <w:calcOnExit w:val="0"/>
                      <w:checkBox>
                        <w:sizeAuto/>
                        <w:default w:val="0"/>
                      </w:checkBox>
                    </w:ffData>
                  </w:fldChar>
                </w:r>
                <w:r w:rsidR="005269E8">
                  <w:rPr>
                    <w:rFonts w:ascii="MS Gothic" w:hAnsi="MS Gothic" w:eastAsia="MS Gothic" w:cs="MS Gothic"/>
                    <w:lang w:eastAsia="en-GB"/>
                  </w:rPr>
                  <w:instrText xml:space="preserve"> </w:instrText>
                </w:r>
                <w:r w:rsidR="005269E8">
                  <w:rPr>
                    <w:rFonts w:hint="eastAsia" w:ascii="MS Gothic" w:hAnsi="MS Gothic" w:eastAsia="MS Gothic" w:cs="MS Gothic"/>
                    <w:lang w:eastAsia="en-GB"/>
                  </w:rPr>
                  <w:instrText>FORMCHECKBOX</w:instrText>
                </w:r>
                <w:r w:rsidR="005269E8">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58"/>
              </w:sdtContent>
            </w:sdt>
            <w:r w:rsidR="00430324">
              <w:rPr>
                <w:lang w:eastAsia="en-GB"/>
              </w:rPr>
              <w:t xml:space="preserve"> </w:t>
            </w:r>
            <w:r w:rsidRPr="6EECE026" w:rsidR="00A369EF">
              <w:rPr>
                <w:lang w:eastAsia="en-GB"/>
              </w:rPr>
              <w:t>To trace and contact individuals throughout the UK?</w:t>
            </w:r>
            <w:r w:rsidRPr="6EECE026" w:rsidR="6EECE026">
              <w:rPr>
                <w:b/>
                <w:bCs/>
                <w:color w:val="00B050"/>
                <w:lang w:eastAsia="en-GB"/>
              </w:rPr>
              <w:t xml:space="preserve"> </w:t>
            </w:r>
          </w:p>
        </w:tc>
      </w:tr>
      <w:tr w:rsidRPr="006C3A7E" w:rsidR="00A369EF" w:rsidTr="3A6688E0" w14:paraId="73EAD9D7" w14:textId="77777777">
        <w:tc>
          <w:tcPr>
            <w:tcW w:w="1017" w:type="dxa"/>
            <w:tcBorders>
              <w:top w:val="nil"/>
              <w:bottom w:val="nil"/>
            </w:tcBorders>
          </w:tcPr>
          <w:p w:rsidRPr="00063297" w:rsidR="00A369EF" w:rsidP="00063297" w:rsidRDefault="00A369EF" w14:paraId="23CB6CEA" w14:textId="77777777">
            <w:pPr>
              <w:spacing w:line="360" w:lineRule="auto"/>
              <w:jc w:val="left"/>
              <w:rPr>
                <w:b/>
                <w:bCs/>
                <w:lang w:eastAsia="en-GB"/>
              </w:rPr>
            </w:pPr>
          </w:p>
        </w:tc>
        <w:tc>
          <w:tcPr>
            <w:tcW w:w="9663" w:type="dxa"/>
            <w:gridSpan w:val="2"/>
            <w:tcBorders>
              <w:top w:val="nil"/>
              <w:bottom w:val="nil"/>
            </w:tcBorders>
          </w:tcPr>
          <w:p w:rsidRPr="00063297" w:rsidR="00A369EF" w:rsidP="6EECE026" w:rsidRDefault="002430EC" w14:paraId="4E1E1A7C" w14:textId="51BF3900">
            <w:pPr>
              <w:spacing w:line="360" w:lineRule="auto"/>
              <w:jc w:val="left"/>
              <w:rPr>
                <w:lang w:eastAsia="en-GB"/>
              </w:rPr>
            </w:pPr>
            <w:sdt>
              <w:sdtPr>
                <w:rPr>
                  <w:rFonts w:hint="eastAsia" w:ascii="MS Gothic" w:hAnsi="MS Gothic" w:eastAsia="MS Gothic" w:cs="MS Gothic"/>
                  <w:lang w:eastAsia="en-GB"/>
                </w:rPr>
                <w:id w:val="1077787849"/>
              </w:sdtPr>
              <w:sdtContent>
                <w:bookmarkStart w:name="Check48" w:id="59"/>
                <w:r w:rsidR="002E21B8">
                  <w:rPr>
                    <w:rFonts w:ascii="MS Gothic" w:hAnsi="MS Gothic" w:eastAsia="MS Gothic" w:cs="MS Gothic"/>
                    <w:lang w:eastAsia="en-GB"/>
                  </w:rPr>
                  <w:fldChar w:fldCharType="begin">
                    <w:ffData>
                      <w:name w:val="Check48"/>
                      <w:enabled/>
                      <w:calcOnExit w:val="0"/>
                      <w:checkBox>
                        <w:sizeAuto/>
                        <w:default w:val="0"/>
                      </w:checkBox>
                    </w:ffData>
                  </w:fldChar>
                </w:r>
                <w:r w:rsidR="005269E8">
                  <w:rPr>
                    <w:rFonts w:ascii="MS Gothic" w:hAnsi="MS Gothic" w:eastAsia="MS Gothic" w:cs="MS Gothic"/>
                    <w:lang w:eastAsia="en-GB"/>
                  </w:rPr>
                  <w:instrText xml:space="preserve"> </w:instrText>
                </w:r>
                <w:r w:rsidR="005269E8">
                  <w:rPr>
                    <w:rFonts w:hint="eastAsia" w:ascii="MS Gothic" w:hAnsi="MS Gothic" w:eastAsia="MS Gothic" w:cs="MS Gothic"/>
                    <w:lang w:eastAsia="en-GB"/>
                  </w:rPr>
                  <w:instrText>FORMCHECKBOX</w:instrText>
                </w:r>
                <w:r w:rsidR="005269E8">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59"/>
              </w:sdtContent>
            </w:sdt>
            <w:r w:rsidR="00430324">
              <w:rPr>
                <w:lang w:eastAsia="en-GB"/>
              </w:rPr>
              <w:t xml:space="preserve"> </w:t>
            </w:r>
            <w:r w:rsidRPr="6EECE026" w:rsidR="00A369EF">
              <w:rPr>
                <w:lang w:eastAsia="en-GB"/>
              </w:rPr>
              <w:t>To be informed of fact and cause of death?</w:t>
            </w:r>
            <w:r w:rsidRPr="6EECE026" w:rsidR="6EECE026">
              <w:rPr>
                <w:b/>
                <w:bCs/>
                <w:color w:val="00B050"/>
                <w:lang w:eastAsia="en-GB"/>
              </w:rPr>
              <w:t xml:space="preserve"> </w:t>
            </w:r>
          </w:p>
        </w:tc>
      </w:tr>
      <w:tr w:rsidRPr="006C3A7E" w:rsidR="00A369EF" w:rsidTr="3A6688E0" w14:paraId="628884F9" w14:textId="77777777">
        <w:tc>
          <w:tcPr>
            <w:tcW w:w="1017" w:type="dxa"/>
            <w:tcBorders>
              <w:top w:val="nil"/>
              <w:bottom w:val="nil"/>
            </w:tcBorders>
          </w:tcPr>
          <w:p w:rsidRPr="00063297" w:rsidR="00A369EF" w:rsidP="00063297" w:rsidRDefault="00A369EF" w14:paraId="13B4024C" w14:textId="77777777">
            <w:pPr>
              <w:spacing w:line="360" w:lineRule="auto"/>
              <w:jc w:val="left"/>
              <w:rPr>
                <w:b/>
                <w:bCs/>
                <w:lang w:eastAsia="en-GB"/>
              </w:rPr>
            </w:pPr>
          </w:p>
        </w:tc>
        <w:tc>
          <w:tcPr>
            <w:tcW w:w="9663" w:type="dxa"/>
            <w:gridSpan w:val="2"/>
            <w:tcBorders>
              <w:top w:val="nil"/>
              <w:bottom w:val="nil"/>
            </w:tcBorders>
          </w:tcPr>
          <w:p w:rsidRPr="00063297" w:rsidR="00A369EF" w:rsidP="6EECE026" w:rsidRDefault="002430EC" w14:paraId="7BC8D461" w14:textId="0E5BF9BB">
            <w:pPr>
              <w:spacing w:line="360" w:lineRule="auto"/>
              <w:jc w:val="left"/>
              <w:rPr>
                <w:lang w:eastAsia="en-GB"/>
              </w:rPr>
            </w:pPr>
            <w:sdt>
              <w:sdtPr>
                <w:rPr>
                  <w:rFonts w:hint="eastAsia" w:ascii="MS Gothic" w:hAnsi="MS Gothic" w:eastAsia="MS Gothic" w:cs="MS Gothic"/>
                  <w:lang w:eastAsia="en-GB"/>
                </w:rPr>
                <w:id w:val="1841423929"/>
              </w:sdtPr>
              <w:sdtContent>
                <w:bookmarkStart w:name="Check49" w:id="60"/>
                <w:r w:rsidR="002E21B8">
                  <w:rPr>
                    <w:rFonts w:ascii="MS Gothic" w:hAnsi="MS Gothic" w:eastAsia="MS Gothic" w:cs="MS Gothic"/>
                    <w:lang w:eastAsia="en-GB"/>
                  </w:rPr>
                  <w:fldChar w:fldCharType="begin">
                    <w:ffData>
                      <w:name w:val="Check49"/>
                      <w:enabled/>
                      <w:calcOnExit w:val="0"/>
                      <w:checkBox>
                        <w:sizeAuto/>
                        <w:default w:val="0"/>
                      </w:checkBox>
                    </w:ffData>
                  </w:fldChar>
                </w:r>
                <w:r w:rsidR="005269E8">
                  <w:rPr>
                    <w:rFonts w:ascii="MS Gothic" w:hAnsi="MS Gothic" w:eastAsia="MS Gothic" w:cs="MS Gothic"/>
                    <w:lang w:eastAsia="en-GB"/>
                  </w:rPr>
                  <w:instrText xml:space="preserve"> </w:instrText>
                </w:r>
                <w:r w:rsidR="005269E8">
                  <w:rPr>
                    <w:rFonts w:hint="eastAsia" w:ascii="MS Gothic" w:hAnsi="MS Gothic" w:eastAsia="MS Gothic" w:cs="MS Gothic"/>
                    <w:lang w:eastAsia="en-GB"/>
                  </w:rPr>
                  <w:instrText>FORMCHECKBOX</w:instrText>
                </w:r>
                <w:r w:rsidR="005269E8">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60"/>
              </w:sdtContent>
            </w:sdt>
            <w:r w:rsidR="00430324">
              <w:rPr>
                <w:lang w:eastAsia="en-GB"/>
              </w:rPr>
              <w:t xml:space="preserve"> </w:t>
            </w:r>
            <w:r w:rsidR="004B5CF5">
              <w:rPr>
                <w:lang w:eastAsia="en-GB"/>
              </w:rPr>
              <w:t>To be informed of the incidence of on-going</w:t>
            </w:r>
            <w:r w:rsidRPr="00063297" w:rsidR="00A369EF">
              <w:rPr>
                <w:lang w:eastAsia="en-GB"/>
              </w:rPr>
              <w:t xml:space="preserve"> anonymised</w:t>
            </w:r>
            <w:r w:rsidR="004B5CF5">
              <w:rPr>
                <w:lang w:eastAsia="en-GB"/>
              </w:rPr>
              <w:t xml:space="preserve"> cancers</w:t>
            </w:r>
            <w:r w:rsidRPr="00063297" w:rsidR="00A369EF">
              <w:rPr>
                <w:lang w:eastAsia="en-GB"/>
              </w:rPr>
              <w:t xml:space="preserve"> registrations</w:t>
            </w:r>
            <w:r w:rsidRPr="6EECE026" w:rsidR="00A369EF">
              <w:rPr>
                <w:lang w:eastAsia="en-GB"/>
              </w:rPr>
              <w:t>?</w:t>
            </w:r>
            <w:r w:rsidRPr="6EECE026" w:rsidR="6EECE026">
              <w:rPr>
                <w:b/>
                <w:bCs/>
                <w:color w:val="00B050"/>
                <w:lang w:eastAsia="en-GB"/>
              </w:rPr>
              <w:t xml:space="preserve"> </w:t>
            </w:r>
          </w:p>
        </w:tc>
      </w:tr>
      <w:tr w:rsidRPr="006C3A7E" w:rsidR="00A369EF" w:rsidTr="3A6688E0" w14:paraId="3958B3AD" w14:textId="77777777">
        <w:tc>
          <w:tcPr>
            <w:tcW w:w="1017" w:type="dxa"/>
            <w:tcBorders>
              <w:top w:val="nil"/>
            </w:tcBorders>
          </w:tcPr>
          <w:p w:rsidRPr="00063297" w:rsidR="00A369EF" w:rsidP="00063297" w:rsidRDefault="00A369EF" w14:paraId="2A62287D" w14:textId="77777777">
            <w:pPr>
              <w:spacing w:line="360" w:lineRule="auto"/>
              <w:jc w:val="left"/>
              <w:rPr>
                <w:b/>
                <w:bCs/>
                <w:lang w:eastAsia="en-GB"/>
              </w:rPr>
            </w:pPr>
          </w:p>
        </w:tc>
        <w:tc>
          <w:tcPr>
            <w:tcW w:w="9663" w:type="dxa"/>
            <w:gridSpan w:val="2"/>
            <w:tcBorders>
              <w:top w:val="nil"/>
            </w:tcBorders>
          </w:tcPr>
          <w:p w:rsidRPr="00063297" w:rsidR="00A369EF" w:rsidP="6EECE026" w:rsidRDefault="002430EC" w14:paraId="12B809B2" w14:textId="6F053E99">
            <w:pPr>
              <w:spacing w:line="360" w:lineRule="auto"/>
              <w:jc w:val="left"/>
              <w:rPr>
                <w:lang w:eastAsia="en-GB"/>
              </w:rPr>
            </w:pPr>
            <w:sdt>
              <w:sdtPr>
                <w:rPr>
                  <w:rFonts w:hint="eastAsia" w:ascii="MS Gothic" w:hAnsi="MS Gothic" w:eastAsia="MS Gothic" w:cs="MS Gothic"/>
                  <w:lang w:eastAsia="en-GB"/>
                </w:rPr>
                <w:id w:val="-1699531840"/>
              </w:sdtPr>
              <w:sdtContent>
                <w:bookmarkStart w:name="Check50" w:id="61"/>
                <w:r w:rsidR="002E21B8">
                  <w:rPr>
                    <w:rFonts w:ascii="MS Gothic" w:hAnsi="MS Gothic" w:eastAsia="MS Gothic" w:cs="MS Gothic"/>
                    <w:lang w:eastAsia="en-GB"/>
                  </w:rPr>
                  <w:fldChar w:fldCharType="begin">
                    <w:ffData>
                      <w:name w:val="Check50"/>
                      <w:enabled/>
                      <w:calcOnExit w:val="0"/>
                      <w:checkBox>
                        <w:sizeAuto/>
                        <w:default w:val="0"/>
                      </w:checkBox>
                    </w:ffData>
                  </w:fldChar>
                </w:r>
                <w:r w:rsidR="005269E8">
                  <w:rPr>
                    <w:rFonts w:ascii="MS Gothic" w:hAnsi="MS Gothic" w:eastAsia="MS Gothic" w:cs="MS Gothic"/>
                    <w:lang w:eastAsia="en-GB"/>
                  </w:rPr>
                  <w:instrText xml:space="preserve"> </w:instrText>
                </w:r>
                <w:r w:rsidR="005269E8">
                  <w:rPr>
                    <w:rFonts w:hint="eastAsia" w:ascii="MS Gothic" w:hAnsi="MS Gothic" w:eastAsia="MS Gothic" w:cs="MS Gothic"/>
                    <w:lang w:eastAsia="en-GB"/>
                  </w:rPr>
                  <w:instrText>FORMCHECKBOX</w:instrText>
                </w:r>
                <w:r w:rsidR="005269E8">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61"/>
              </w:sdtContent>
            </w:sdt>
            <w:r w:rsidR="00430324">
              <w:rPr>
                <w:lang w:eastAsia="en-GB"/>
              </w:rPr>
              <w:t xml:space="preserve"> </w:t>
            </w:r>
            <w:r w:rsidRPr="6EECE026" w:rsidR="00A369EF">
              <w:rPr>
                <w:lang w:eastAsia="en-GB"/>
              </w:rPr>
              <w:t>To be informed of emigrations prospectively and retrospectively?</w:t>
            </w:r>
            <w:r w:rsidRPr="6EECE026" w:rsidR="6EECE026">
              <w:rPr>
                <w:b/>
                <w:bCs/>
                <w:color w:val="00B050"/>
                <w:lang w:eastAsia="en-GB"/>
              </w:rPr>
              <w:t xml:space="preserve"> </w:t>
            </w:r>
          </w:p>
        </w:tc>
      </w:tr>
      <w:tr w:rsidRPr="006C3A7E" w:rsidR="00C261C4" w:rsidTr="3A6688E0" w14:paraId="4DA9FB2F" w14:textId="77777777">
        <w:tc>
          <w:tcPr>
            <w:tcW w:w="1017" w:type="dxa"/>
          </w:tcPr>
          <w:p w:rsidRPr="00063297" w:rsidR="00C261C4" w:rsidP="3A6688E0" w:rsidRDefault="3A6688E0" w14:paraId="1AF1CEAA" w14:textId="77777777">
            <w:pPr>
              <w:spacing w:line="360" w:lineRule="auto"/>
              <w:jc w:val="left"/>
              <w:rPr>
                <w:b/>
                <w:bCs/>
                <w:lang w:eastAsia="en-GB"/>
              </w:rPr>
            </w:pPr>
            <w:r w:rsidRPr="3A6688E0">
              <w:rPr>
                <w:b/>
                <w:bCs/>
                <w:lang w:eastAsia="en-GB"/>
              </w:rPr>
              <w:t>4.5.04</w:t>
            </w:r>
          </w:p>
        </w:tc>
        <w:tc>
          <w:tcPr>
            <w:tcW w:w="9663" w:type="dxa"/>
            <w:gridSpan w:val="2"/>
          </w:tcPr>
          <w:p w:rsidR="00C261C4" w:rsidP="6EECE026" w:rsidRDefault="6EECE026" w14:paraId="499208EE" w14:textId="77777777">
            <w:pPr>
              <w:spacing w:line="360" w:lineRule="auto"/>
              <w:jc w:val="left"/>
              <w:rPr>
                <w:lang w:eastAsia="en-GB"/>
              </w:rPr>
            </w:pPr>
            <w:r w:rsidRPr="6EECE026">
              <w:rPr>
                <w:lang w:eastAsia="en-GB"/>
              </w:rPr>
              <w:t>Is any other NRS/NHSCR involvement required? Please provide details</w:t>
            </w:r>
          </w:p>
          <w:p w:rsidR="00C261C4" w:rsidP="6EECE026" w:rsidRDefault="6EECE026" w14:paraId="026D5CA5" w14:textId="5B4576CB">
            <w:pPr>
              <w:spacing w:line="360" w:lineRule="auto"/>
              <w:jc w:val="left"/>
              <w:rPr>
                <w:lang w:eastAsia="en-GB"/>
              </w:rPr>
            </w:pPr>
            <w:r w:rsidRPr="6EECE026">
              <w:rPr>
                <w:lang w:eastAsia="en-GB"/>
              </w:rPr>
              <w:t>No</w:t>
            </w:r>
          </w:p>
          <w:p w:rsidRPr="00063297" w:rsidR="00C261C4" w:rsidP="00063297" w:rsidRDefault="00C261C4" w14:paraId="3887D2AD" w14:textId="77777777">
            <w:pPr>
              <w:spacing w:line="360" w:lineRule="auto"/>
              <w:jc w:val="left"/>
              <w:rPr>
                <w:lang w:eastAsia="en-GB"/>
              </w:rPr>
            </w:pPr>
          </w:p>
        </w:tc>
      </w:tr>
    </w:tbl>
    <w:p w:rsidR="00F23EFD" w:rsidP="006C3A7E" w:rsidRDefault="00F23EFD" w14:paraId="0D161DBB" w14:textId="77777777">
      <w:pPr>
        <w:spacing w:line="360" w:lineRule="auto"/>
      </w:pPr>
    </w:p>
    <w:tbl>
      <w:tblPr>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09"/>
        <w:gridCol w:w="2912"/>
        <w:gridCol w:w="1222"/>
        <w:gridCol w:w="1231"/>
        <w:gridCol w:w="1400"/>
        <w:gridCol w:w="2680"/>
      </w:tblGrid>
      <w:tr w:rsidRPr="006C3A7E" w:rsidR="00A369EF" w:rsidTr="3A6688E0" w14:paraId="691579BB" w14:textId="77777777">
        <w:trPr>
          <w:trHeight w:val="266"/>
        </w:trPr>
        <w:tc>
          <w:tcPr>
            <w:tcW w:w="1017" w:type="dxa"/>
            <w:shd w:val="clear" w:color="auto" w:fill="B8CCE4" w:themeFill="accent1" w:themeFillTint="66"/>
          </w:tcPr>
          <w:p w:rsidRPr="00063297" w:rsidR="00A369EF" w:rsidP="3A6688E0" w:rsidRDefault="3A6688E0" w14:paraId="247F58BD" w14:textId="77777777">
            <w:pPr>
              <w:spacing w:line="360" w:lineRule="auto"/>
              <w:jc w:val="left"/>
              <w:rPr>
                <w:b/>
                <w:bCs/>
                <w:lang w:eastAsia="en-GB"/>
              </w:rPr>
            </w:pPr>
            <w:r w:rsidRPr="3A6688E0">
              <w:rPr>
                <w:b/>
                <w:bCs/>
                <w:lang w:eastAsia="en-GB"/>
              </w:rPr>
              <w:t>4.6</w:t>
            </w:r>
          </w:p>
        </w:tc>
        <w:tc>
          <w:tcPr>
            <w:tcW w:w="9663" w:type="dxa"/>
            <w:gridSpan w:val="5"/>
            <w:shd w:val="clear" w:color="auto" w:fill="B8CCE4" w:themeFill="accent1" w:themeFillTint="66"/>
          </w:tcPr>
          <w:p w:rsidRPr="00063297" w:rsidR="00A369EF" w:rsidP="6EECE026" w:rsidRDefault="6EECE026" w14:paraId="447C2147" w14:textId="77777777">
            <w:pPr>
              <w:spacing w:line="360" w:lineRule="auto"/>
              <w:jc w:val="left"/>
              <w:rPr>
                <w:lang w:eastAsia="en-GB"/>
              </w:rPr>
            </w:pPr>
            <w:r w:rsidRPr="6EECE026">
              <w:rPr>
                <w:b/>
                <w:bCs/>
                <w:lang w:eastAsia="en-GB"/>
              </w:rPr>
              <w:t>Making Contact with Individuals</w:t>
            </w:r>
            <w:r w:rsidRPr="6EECE026">
              <w:rPr>
                <w:lang w:eastAsia="en-GB"/>
              </w:rPr>
              <w:t xml:space="preserve"> </w:t>
            </w:r>
            <w:r w:rsidRPr="6EECE026">
              <w:rPr>
                <w:i/>
                <w:iCs/>
                <w:lang w:eastAsia="en-GB"/>
              </w:rPr>
              <w:t xml:space="preserve">Please read section 4.6 of the guidance </w:t>
            </w:r>
          </w:p>
        </w:tc>
      </w:tr>
      <w:tr w:rsidRPr="006C3A7E" w:rsidR="00A369EF" w:rsidTr="3A6688E0" w14:paraId="14ED6267" w14:textId="77777777">
        <w:trPr>
          <w:trHeight w:val="266"/>
        </w:trPr>
        <w:tc>
          <w:tcPr>
            <w:tcW w:w="1017" w:type="dxa"/>
          </w:tcPr>
          <w:p w:rsidRPr="00063297" w:rsidR="00A369EF" w:rsidP="3A6688E0" w:rsidRDefault="3A6688E0" w14:paraId="77EBEC12" w14:textId="77777777">
            <w:pPr>
              <w:spacing w:line="360" w:lineRule="auto"/>
              <w:jc w:val="left"/>
              <w:rPr>
                <w:b/>
                <w:bCs/>
                <w:lang w:eastAsia="en-GB"/>
              </w:rPr>
            </w:pPr>
            <w:r w:rsidRPr="3A6688E0">
              <w:rPr>
                <w:b/>
                <w:bCs/>
                <w:lang w:eastAsia="en-GB"/>
              </w:rPr>
              <w:t>4.6.01</w:t>
            </w:r>
          </w:p>
        </w:tc>
        <w:tc>
          <w:tcPr>
            <w:tcW w:w="6886" w:type="dxa"/>
            <w:gridSpan w:val="4"/>
          </w:tcPr>
          <w:p w:rsidRPr="00063297" w:rsidR="00A369EF" w:rsidP="6EECE026" w:rsidRDefault="6EECE026" w14:paraId="30CC7962" w14:textId="77777777">
            <w:pPr>
              <w:spacing w:line="360" w:lineRule="auto"/>
              <w:jc w:val="left"/>
              <w:rPr>
                <w:lang w:eastAsia="en-GB"/>
              </w:rPr>
            </w:pPr>
            <w:r w:rsidRPr="6EECE026">
              <w:rPr>
                <w:lang w:eastAsia="en-GB"/>
              </w:rPr>
              <w:t>Is any direct contact with any group of individuals required? If Yes, please provide details below</w:t>
            </w:r>
          </w:p>
        </w:tc>
        <w:tc>
          <w:tcPr>
            <w:tcW w:w="2777" w:type="dxa"/>
          </w:tcPr>
          <w:p w:rsidRPr="00063297" w:rsidR="00A369EF" w:rsidP="6EECE026" w:rsidRDefault="002430EC" w14:paraId="2F596E68" w14:textId="6375EF81">
            <w:pPr>
              <w:spacing w:line="360" w:lineRule="auto"/>
              <w:jc w:val="left"/>
              <w:rPr>
                <w:i/>
                <w:iCs/>
                <w:lang w:eastAsia="en-GB"/>
              </w:rPr>
            </w:pPr>
            <w:sdt>
              <w:sdtPr>
                <w:rPr>
                  <w:lang w:eastAsia="en-GB"/>
                </w:rPr>
                <w:id w:val="-1486393821"/>
                <w:comboBox>
                  <w:listItem w:value="Choose an item."/>
                  <w:listItem w:displayText="Yes" w:value="Yes"/>
                  <w:listItem w:displayText="No" w:value="No"/>
                </w:comboBox>
              </w:sdtPr>
              <w:sdtContent>
                <w:r w:rsidR="009A032D">
                  <w:rPr>
                    <w:lang w:eastAsia="en-GB"/>
                  </w:rPr>
                  <w:t>No</w:t>
                </w:r>
              </w:sdtContent>
            </w:sdt>
            <w:r w:rsidRPr="6EECE026" w:rsidDel="004B6C44" w:rsidR="004B6C44">
              <w:rPr>
                <w:i/>
                <w:iCs/>
                <w:lang w:eastAsia="en-GB"/>
              </w:rPr>
              <w:t xml:space="preserve"> </w:t>
            </w:r>
          </w:p>
        </w:tc>
      </w:tr>
      <w:tr w:rsidRPr="006C3A7E" w:rsidR="00A369EF" w:rsidTr="3A6688E0" w14:paraId="0868D176" w14:textId="77777777">
        <w:trPr>
          <w:trHeight w:val="266"/>
        </w:trPr>
        <w:tc>
          <w:tcPr>
            <w:tcW w:w="1017" w:type="dxa"/>
            <w:shd w:val="clear" w:color="auto" w:fill="DBE5F1" w:themeFill="accent1" w:themeFillTint="33"/>
          </w:tcPr>
          <w:p w:rsidRPr="00063297" w:rsidR="00A369EF" w:rsidP="00063297" w:rsidRDefault="00A369EF" w14:paraId="71E4BBFE" w14:textId="77777777">
            <w:pPr>
              <w:spacing w:line="360" w:lineRule="auto"/>
              <w:jc w:val="left"/>
              <w:rPr>
                <w:lang w:eastAsia="en-GB"/>
              </w:rPr>
            </w:pPr>
          </w:p>
        </w:tc>
        <w:tc>
          <w:tcPr>
            <w:tcW w:w="6886" w:type="dxa"/>
            <w:gridSpan w:val="4"/>
            <w:shd w:val="clear" w:color="auto" w:fill="DBE5F1" w:themeFill="accent1" w:themeFillTint="33"/>
          </w:tcPr>
          <w:p w:rsidRPr="00063297" w:rsidR="00A369EF" w:rsidP="6EECE026" w:rsidRDefault="6EECE026" w14:paraId="6F0CF06A" w14:textId="77777777">
            <w:pPr>
              <w:spacing w:line="360" w:lineRule="auto"/>
              <w:jc w:val="left"/>
              <w:rPr>
                <w:lang w:eastAsia="en-GB"/>
              </w:rPr>
            </w:pPr>
            <w:r w:rsidRPr="6EECE026">
              <w:rPr>
                <w:lang w:eastAsia="en-GB"/>
              </w:rPr>
              <w:t>Contact Group and Method of contact</w:t>
            </w:r>
          </w:p>
        </w:tc>
        <w:tc>
          <w:tcPr>
            <w:tcW w:w="2777" w:type="dxa"/>
            <w:shd w:val="clear" w:color="auto" w:fill="DBE5F1" w:themeFill="accent1" w:themeFillTint="33"/>
          </w:tcPr>
          <w:p w:rsidRPr="00063297" w:rsidR="00A369EF" w:rsidP="6EECE026" w:rsidRDefault="6EECE026" w14:paraId="5E6FF723" w14:textId="77777777">
            <w:pPr>
              <w:spacing w:line="360" w:lineRule="auto"/>
              <w:jc w:val="left"/>
              <w:rPr>
                <w:lang w:eastAsia="en-GB"/>
              </w:rPr>
            </w:pPr>
            <w:r w:rsidRPr="6EECE026">
              <w:rPr>
                <w:lang w:eastAsia="en-GB"/>
              </w:rPr>
              <w:t>Contact by (whom)</w:t>
            </w:r>
          </w:p>
        </w:tc>
      </w:tr>
      <w:tr w:rsidRPr="006C3A7E" w:rsidR="00A369EF" w:rsidTr="3A6688E0" w14:paraId="0112341C" w14:textId="77777777">
        <w:trPr>
          <w:trHeight w:val="266"/>
        </w:trPr>
        <w:tc>
          <w:tcPr>
            <w:tcW w:w="1017" w:type="dxa"/>
            <w:vMerge w:val="restart"/>
          </w:tcPr>
          <w:p w:rsidRPr="00063297" w:rsidR="00A369EF" w:rsidP="00063297" w:rsidRDefault="00A369EF" w14:paraId="383843E1" w14:textId="77777777">
            <w:pPr>
              <w:spacing w:line="360" w:lineRule="auto"/>
              <w:jc w:val="left"/>
              <w:rPr>
                <w:lang w:eastAsia="en-GB"/>
              </w:rPr>
            </w:pPr>
          </w:p>
        </w:tc>
        <w:tc>
          <w:tcPr>
            <w:tcW w:w="2978" w:type="dxa"/>
            <w:tcBorders>
              <w:right w:val="single" w:color="auto" w:sz="4" w:space="0"/>
            </w:tcBorders>
          </w:tcPr>
          <w:p w:rsidR="00A369EF" w:rsidP="6EECE026" w:rsidRDefault="002430EC" w14:paraId="6190E86D" w14:textId="1BC0B913">
            <w:pPr>
              <w:spacing w:line="360" w:lineRule="auto"/>
              <w:jc w:val="left"/>
              <w:rPr>
                <w:lang w:eastAsia="en-GB"/>
              </w:rPr>
            </w:pPr>
            <w:sdt>
              <w:sdtPr>
                <w:rPr>
                  <w:rFonts w:hint="eastAsia" w:ascii="MS Gothic" w:hAnsi="MS Gothic" w:eastAsia="MS Gothic" w:cs="MS Gothic"/>
                  <w:lang w:eastAsia="en-GB"/>
                </w:rPr>
                <w:id w:val="1461911408"/>
              </w:sdtPr>
              <w:sdtContent>
                <w:bookmarkStart w:name="Check51" w:id="62"/>
                <w:r w:rsidR="002E21B8">
                  <w:rPr>
                    <w:rFonts w:ascii="MS Gothic" w:hAnsi="MS Gothic" w:eastAsia="MS Gothic" w:cs="MS Gothic"/>
                    <w:lang w:eastAsia="en-GB"/>
                  </w:rPr>
                  <w:fldChar w:fldCharType="begin">
                    <w:ffData>
                      <w:name w:val="Check51"/>
                      <w:enabled/>
                      <w:calcOnExit w:val="0"/>
                      <w:checkBox>
                        <w:sizeAuto/>
                        <w:default w:val="0"/>
                      </w:checkBox>
                    </w:ffData>
                  </w:fldChar>
                </w:r>
                <w:r w:rsidR="005269E8">
                  <w:rPr>
                    <w:rFonts w:ascii="MS Gothic" w:hAnsi="MS Gothic" w:eastAsia="MS Gothic" w:cs="MS Gothic"/>
                    <w:lang w:eastAsia="en-GB"/>
                  </w:rPr>
                  <w:instrText xml:space="preserve"> </w:instrText>
                </w:r>
                <w:r w:rsidR="005269E8">
                  <w:rPr>
                    <w:rFonts w:hint="eastAsia" w:ascii="MS Gothic" w:hAnsi="MS Gothic" w:eastAsia="MS Gothic" w:cs="MS Gothic"/>
                    <w:lang w:eastAsia="en-GB"/>
                  </w:rPr>
                  <w:instrText>FORMCHECKBOX</w:instrText>
                </w:r>
                <w:r w:rsidR="005269E8">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62"/>
              </w:sdtContent>
            </w:sdt>
            <w:r w:rsidR="00430324">
              <w:rPr>
                <w:lang w:eastAsia="en-GB"/>
              </w:rPr>
              <w:t xml:space="preserve"> </w:t>
            </w:r>
            <w:r w:rsidRPr="6EECE026" w:rsidR="6EECE026">
              <w:rPr>
                <w:lang w:eastAsia="en-GB"/>
              </w:rPr>
              <w:t xml:space="preserve">Hospital Consultants </w:t>
            </w:r>
          </w:p>
          <w:p w:rsidRPr="00063297" w:rsidR="006C1778" w:rsidP="006C1778" w:rsidRDefault="006C1778" w14:paraId="0F3187B3" w14:textId="77777777">
            <w:pPr>
              <w:spacing w:line="360" w:lineRule="auto"/>
              <w:rPr>
                <w:lang w:eastAsia="en-GB"/>
              </w:rPr>
            </w:pPr>
          </w:p>
        </w:tc>
        <w:bookmarkStart w:name="Check52" w:id="63"/>
        <w:tc>
          <w:tcPr>
            <w:tcW w:w="1245" w:type="dxa"/>
            <w:tcBorders>
              <w:left w:val="single" w:color="auto" w:sz="4" w:space="0"/>
              <w:right w:val="single" w:color="auto" w:sz="4" w:space="0"/>
            </w:tcBorders>
          </w:tcPr>
          <w:p w:rsidRPr="00063297" w:rsidR="00A369EF" w:rsidP="6EECE026" w:rsidRDefault="002E21B8" w14:paraId="7A2F994B" w14:textId="77777777">
            <w:pPr>
              <w:spacing w:line="360" w:lineRule="auto"/>
              <w:jc w:val="left"/>
              <w:rPr>
                <w:lang w:eastAsia="en-GB"/>
              </w:rPr>
            </w:pPr>
            <w:r w:rsidRPr="6EECE026">
              <w:fldChar w:fldCharType="begin">
                <w:ffData>
                  <w:name w:val="Check52"/>
                  <w:enabled/>
                  <w:calcOnExit w:val="0"/>
                  <w:checkBox>
                    <w:sizeAuto/>
                    <w:default w:val="0"/>
                  </w:checkBox>
                </w:ffData>
              </w:fldChar>
            </w:r>
            <w:r w:rsidR="005269E8">
              <w:rPr>
                <w:rFonts w:ascii="MS Gothic" w:hAnsi="MS Gothic" w:eastAsia="MS Gothic" w:cs="MS Gothic"/>
                <w:lang w:eastAsia="en-GB"/>
              </w:rPr>
              <w:instrText xml:space="preserve"> </w:instrText>
            </w:r>
            <w:r w:rsidR="005269E8">
              <w:rPr>
                <w:rFonts w:hint="eastAsia" w:ascii="MS Gothic" w:hAnsi="MS Gothic" w:eastAsia="MS Gothic" w:cs="MS Gothic"/>
                <w:lang w:eastAsia="en-GB"/>
              </w:rPr>
              <w:instrText>FORMCHECKBOX</w:instrText>
            </w:r>
            <w:r w:rsidR="005269E8">
              <w:rPr>
                <w:rFonts w:ascii="MS Gothic" w:hAnsi="MS Gothic" w:eastAsia="MS Gothic" w:cs="MS Gothic"/>
                <w:lang w:eastAsia="en-GB"/>
              </w:rPr>
              <w:instrText xml:space="preserve"> </w:instrText>
            </w:r>
            <w:r w:rsidR="002430EC">
              <w:rPr>
                <w:rFonts w:ascii="MS Gothic" w:hAnsi="MS Gothic" w:eastAsia="MS Gothic" w:cs="MS Gothic"/>
                <w:lang w:eastAsia="en-GB"/>
              </w:rPr>
            </w:r>
            <w:r w:rsidR="002430EC">
              <w:rPr>
                <w:rFonts w:ascii="MS Gothic" w:hAnsi="MS Gothic" w:eastAsia="MS Gothic" w:cs="MS Gothic"/>
                <w:lang w:eastAsia="en-GB"/>
              </w:rPr>
              <w:fldChar w:fldCharType="separate"/>
            </w:r>
            <w:r w:rsidRPr="6EECE026">
              <w:fldChar w:fldCharType="end"/>
            </w:r>
            <w:bookmarkEnd w:id="63"/>
            <w:r w:rsidRPr="00063297" w:rsidR="00A369EF">
              <w:rPr>
                <w:lang w:eastAsia="en-GB"/>
              </w:rPr>
              <w:t xml:space="preserve">Letter </w:t>
            </w:r>
          </w:p>
        </w:tc>
        <w:bookmarkStart w:name="Check53" w:id="64"/>
        <w:tc>
          <w:tcPr>
            <w:tcW w:w="1250" w:type="dxa"/>
            <w:tcBorders>
              <w:left w:val="single" w:color="auto" w:sz="4" w:space="0"/>
              <w:right w:val="single" w:color="auto" w:sz="4" w:space="0"/>
            </w:tcBorders>
          </w:tcPr>
          <w:p w:rsidRPr="00063297" w:rsidR="00A369EF" w:rsidP="6EECE026" w:rsidRDefault="002E21B8" w14:paraId="0F18C617" w14:textId="77777777">
            <w:pPr>
              <w:spacing w:line="360" w:lineRule="auto"/>
              <w:jc w:val="left"/>
              <w:rPr>
                <w:lang w:eastAsia="en-GB"/>
              </w:rPr>
            </w:pPr>
            <w:r w:rsidRPr="6EECE026">
              <w:fldChar w:fldCharType="begin">
                <w:ffData>
                  <w:name w:val="Check53"/>
                  <w:enabled/>
                  <w:calcOnExit w:val="0"/>
                  <w:checkBox>
                    <w:sizeAuto/>
                    <w:default w:val="0"/>
                  </w:checkBox>
                </w:ffData>
              </w:fldChar>
            </w:r>
            <w:r w:rsidR="005269E8">
              <w:rPr>
                <w:rFonts w:ascii="MS Gothic" w:hAnsi="MS Gothic" w:eastAsia="MS Gothic" w:cs="MS Gothic"/>
                <w:lang w:eastAsia="en-GB"/>
              </w:rPr>
              <w:instrText xml:space="preserve"> </w:instrText>
            </w:r>
            <w:r w:rsidR="005269E8">
              <w:rPr>
                <w:rFonts w:hint="eastAsia" w:ascii="MS Gothic" w:hAnsi="MS Gothic" w:eastAsia="MS Gothic" w:cs="MS Gothic"/>
                <w:lang w:eastAsia="en-GB"/>
              </w:rPr>
              <w:instrText>FORMCHECKBOX</w:instrText>
            </w:r>
            <w:r w:rsidR="005269E8">
              <w:rPr>
                <w:rFonts w:ascii="MS Gothic" w:hAnsi="MS Gothic" w:eastAsia="MS Gothic" w:cs="MS Gothic"/>
                <w:lang w:eastAsia="en-GB"/>
              </w:rPr>
              <w:instrText xml:space="preserve"> </w:instrText>
            </w:r>
            <w:r w:rsidR="002430EC">
              <w:rPr>
                <w:rFonts w:ascii="MS Gothic" w:hAnsi="MS Gothic" w:eastAsia="MS Gothic" w:cs="MS Gothic"/>
                <w:lang w:eastAsia="en-GB"/>
              </w:rPr>
            </w:r>
            <w:r w:rsidR="002430EC">
              <w:rPr>
                <w:rFonts w:ascii="MS Gothic" w:hAnsi="MS Gothic" w:eastAsia="MS Gothic" w:cs="MS Gothic"/>
                <w:lang w:eastAsia="en-GB"/>
              </w:rPr>
              <w:fldChar w:fldCharType="separate"/>
            </w:r>
            <w:r w:rsidRPr="6EECE026">
              <w:fldChar w:fldCharType="end"/>
            </w:r>
            <w:bookmarkEnd w:id="64"/>
            <w:r w:rsidRPr="00063297" w:rsidR="00A369EF">
              <w:rPr>
                <w:lang w:eastAsia="en-GB"/>
              </w:rPr>
              <w:t xml:space="preserve">Phone </w:t>
            </w:r>
          </w:p>
        </w:tc>
        <w:bookmarkStart w:name="Check54" w:id="65"/>
        <w:tc>
          <w:tcPr>
            <w:tcW w:w="1413" w:type="dxa"/>
            <w:tcBorders>
              <w:left w:val="single" w:color="auto" w:sz="4" w:space="0"/>
              <w:bottom w:val="single" w:color="auto" w:sz="4" w:space="0"/>
            </w:tcBorders>
          </w:tcPr>
          <w:p w:rsidR="00A369EF" w:rsidP="6EECE026" w:rsidRDefault="002E21B8" w14:paraId="44740CF0" w14:textId="77777777">
            <w:pPr>
              <w:spacing w:line="360" w:lineRule="auto"/>
              <w:jc w:val="left"/>
              <w:rPr>
                <w:lang w:eastAsia="en-GB"/>
              </w:rPr>
            </w:pPr>
            <w:r w:rsidRPr="6EECE026">
              <w:fldChar w:fldCharType="begin">
                <w:ffData>
                  <w:name w:val="Check54"/>
                  <w:enabled/>
                  <w:calcOnExit w:val="0"/>
                  <w:checkBox>
                    <w:sizeAuto/>
                    <w:default w:val="0"/>
                  </w:checkBox>
                </w:ffData>
              </w:fldChar>
            </w:r>
            <w:r w:rsidR="005269E8">
              <w:rPr>
                <w:rFonts w:ascii="MS Gothic" w:hAnsi="MS Gothic" w:eastAsia="MS Gothic" w:cs="MS Gothic"/>
                <w:lang w:eastAsia="en-GB"/>
              </w:rPr>
              <w:instrText xml:space="preserve"> </w:instrText>
            </w:r>
            <w:r w:rsidR="005269E8">
              <w:rPr>
                <w:rFonts w:hint="eastAsia" w:ascii="MS Gothic" w:hAnsi="MS Gothic" w:eastAsia="MS Gothic" w:cs="MS Gothic"/>
                <w:lang w:eastAsia="en-GB"/>
              </w:rPr>
              <w:instrText>FORMCHECKBOX</w:instrText>
            </w:r>
            <w:r w:rsidR="005269E8">
              <w:rPr>
                <w:rFonts w:ascii="MS Gothic" w:hAnsi="MS Gothic" w:eastAsia="MS Gothic" w:cs="MS Gothic"/>
                <w:lang w:eastAsia="en-GB"/>
              </w:rPr>
              <w:instrText xml:space="preserve"> </w:instrText>
            </w:r>
            <w:r w:rsidR="002430EC">
              <w:rPr>
                <w:rFonts w:ascii="MS Gothic" w:hAnsi="MS Gothic" w:eastAsia="MS Gothic" w:cs="MS Gothic"/>
                <w:lang w:eastAsia="en-GB"/>
              </w:rPr>
            </w:r>
            <w:r w:rsidR="002430EC">
              <w:rPr>
                <w:rFonts w:ascii="MS Gothic" w:hAnsi="MS Gothic" w:eastAsia="MS Gothic" w:cs="MS Gothic"/>
                <w:lang w:eastAsia="en-GB"/>
              </w:rPr>
              <w:fldChar w:fldCharType="separate"/>
            </w:r>
            <w:r w:rsidRPr="6EECE026">
              <w:fldChar w:fldCharType="end"/>
            </w:r>
            <w:bookmarkEnd w:id="65"/>
            <w:r w:rsidRPr="00063297" w:rsidR="00A369EF">
              <w:rPr>
                <w:lang w:eastAsia="en-GB"/>
              </w:rPr>
              <w:t xml:space="preserve">Other (specify) </w:t>
            </w:r>
            <w:r w:rsidR="006C1778">
              <w:rPr>
                <w:lang w:eastAsia="en-GB"/>
              </w:rPr>
              <w:t>:</w:t>
            </w:r>
          </w:p>
          <w:p w:rsidRPr="00063297" w:rsidR="006C1778" w:rsidP="006C1778" w:rsidRDefault="006C1778" w14:paraId="33212FF3" w14:textId="77777777">
            <w:pPr>
              <w:spacing w:line="360" w:lineRule="auto"/>
              <w:rPr>
                <w:lang w:eastAsia="en-GB"/>
              </w:rPr>
            </w:pPr>
          </w:p>
        </w:tc>
        <w:tc>
          <w:tcPr>
            <w:tcW w:w="2777" w:type="dxa"/>
          </w:tcPr>
          <w:p w:rsidRPr="00063297" w:rsidR="00A369EF" w:rsidP="00063297" w:rsidRDefault="00A369EF" w14:paraId="1B39522C" w14:textId="77777777">
            <w:pPr>
              <w:spacing w:line="360" w:lineRule="auto"/>
              <w:jc w:val="left"/>
              <w:rPr>
                <w:lang w:eastAsia="en-GB"/>
              </w:rPr>
            </w:pPr>
          </w:p>
        </w:tc>
      </w:tr>
      <w:tr w:rsidRPr="006C3A7E" w:rsidR="00A369EF" w:rsidTr="3A6688E0" w14:paraId="33EE3D30" w14:textId="77777777">
        <w:trPr>
          <w:trHeight w:val="266"/>
        </w:trPr>
        <w:tc>
          <w:tcPr>
            <w:tcW w:w="1017" w:type="dxa"/>
            <w:vMerge/>
          </w:tcPr>
          <w:p w:rsidRPr="00063297" w:rsidR="00A369EF" w:rsidP="00063297" w:rsidRDefault="00A369EF" w14:paraId="3265CCA5" w14:textId="77777777">
            <w:pPr>
              <w:spacing w:line="360" w:lineRule="auto"/>
              <w:jc w:val="left"/>
              <w:rPr>
                <w:lang w:eastAsia="en-GB"/>
              </w:rPr>
            </w:pPr>
          </w:p>
        </w:tc>
        <w:tc>
          <w:tcPr>
            <w:tcW w:w="2978" w:type="dxa"/>
            <w:tcBorders>
              <w:right w:val="single" w:color="auto" w:sz="4" w:space="0"/>
            </w:tcBorders>
          </w:tcPr>
          <w:p w:rsidRPr="00063297" w:rsidR="00A369EF" w:rsidP="6EECE026" w:rsidRDefault="002430EC" w14:paraId="0668B1CF" w14:textId="5B0D39C7">
            <w:pPr>
              <w:spacing w:line="360" w:lineRule="auto"/>
              <w:jc w:val="left"/>
              <w:rPr>
                <w:lang w:eastAsia="en-GB"/>
              </w:rPr>
            </w:pPr>
            <w:sdt>
              <w:sdtPr>
                <w:rPr>
                  <w:rFonts w:hint="eastAsia" w:ascii="MS Gothic" w:hAnsi="MS Gothic" w:eastAsia="MS Gothic" w:cs="MS Gothic"/>
                  <w:lang w:eastAsia="en-GB"/>
                </w:rPr>
                <w:id w:val="-7983879"/>
              </w:sdtPr>
              <w:sdtContent>
                <w:bookmarkStart w:name="Check55" w:id="66"/>
                <w:r w:rsidR="002E21B8">
                  <w:rPr>
                    <w:rFonts w:ascii="MS Gothic" w:hAnsi="MS Gothic" w:eastAsia="MS Gothic" w:cs="MS Gothic"/>
                    <w:lang w:eastAsia="en-GB"/>
                  </w:rPr>
                  <w:fldChar w:fldCharType="begin">
                    <w:ffData>
                      <w:name w:val="Check55"/>
                      <w:enabled/>
                      <w:calcOnExit w:val="0"/>
                      <w:checkBox>
                        <w:sizeAuto/>
                        <w:default w:val="0"/>
                      </w:checkBox>
                    </w:ffData>
                  </w:fldChar>
                </w:r>
                <w:r w:rsidR="005269E8">
                  <w:rPr>
                    <w:rFonts w:ascii="MS Gothic" w:hAnsi="MS Gothic" w:eastAsia="MS Gothic" w:cs="MS Gothic"/>
                    <w:lang w:eastAsia="en-GB"/>
                  </w:rPr>
                  <w:instrText xml:space="preserve"> </w:instrText>
                </w:r>
                <w:r w:rsidR="005269E8">
                  <w:rPr>
                    <w:rFonts w:hint="eastAsia" w:ascii="MS Gothic" w:hAnsi="MS Gothic" w:eastAsia="MS Gothic" w:cs="MS Gothic"/>
                    <w:lang w:eastAsia="en-GB"/>
                  </w:rPr>
                  <w:instrText>FORMCHECKBOX</w:instrText>
                </w:r>
                <w:r w:rsidR="005269E8">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66"/>
              </w:sdtContent>
            </w:sdt>
            <w:r w:rsidRPr="00063297" w:rsidR="00A369EF">
              <w:rPr>
                <w:lang w:eastAsia="en-GB"/>
              </w:rPr>
              <w:t xml:space="preserve"> </w:t>
            </w:r>
            <w:r w:rsidRPr="6EECE026" w:rsidR="6EECE026">
              <w:rPr>
                <w:lang w:eastAsia="en-GB"/>
              </w:rPr>
              <w:t>Other NHSS Staff</w:t>
            </w:r>
          </w:p>
        </w:tc>
        <w:bookmarkStart w:name="Check56" w:id="67"/>
        <w:tc>
          <w:tcPr>
            <w:tcW w:w="1245" w:type="dxa"/>
            <w:tcBorders>
              <w:left w:val="single" w:color="auto" w:sz="4" w:space="0"/>
              <w:right w:val="single" w:color="auto" w:sz="4" w:space="0"/>
            </w:tcBorders>
          </w:tcPr>
          <w:p w:rsidRPr="00063297" w:rsidR="00A369EF" w:rsidP="6EECE026" w:rsidRDefault="002E21B8" w14:paraId="797A0556" w14:textId="77777777">
            <w:pPr>
              <w:spacing w:line="360" w:lineRule="auto"/>
              <w:jc w:val="left"/>
              <w:rPr>
                <w:lang w:eastAsia="en-GB"/>
              </w:rPr>
            </w:pPr>
            <w:r w:rsidRPr="6EECE026">
              <w:fldChar w:fldCharType="begin">
                <w:ffData>
                  <w:name w:val="Check56"/>
                  <w:enabled/>
                  <w:calcOnExit w:val="0"/>
                  <w:checkBox>
                    <w:sizeAuto/>
                    <w:default w:val="0"/>
                  </w:checkBox>
                </w:ffData>
              </w:fldChar>
            </w:r>
            <w:r w:rsidR="005269E8">
              <w:rPr>
                <w:rFonts w:ascii="MS Gothic" w:hAnsi="MS Gothic" w:eastAsia="MS Gothic" w:cs="MS Gothic"/>
                <w:lang w:eastAsia="en-GB"/>
              </w:rPr>
              <w:instrText xml:space="preserve"> </w:instrText>
            </w:r>
            <w:r w:rsidR="005269E8">
              <w:rPr>
                <w:rFonts w:hint="eastAsia" w:ascii="MS Gothic" w:hAnsi="MS Gothic" w:eastAsia="MS Gothic" w:cs="MS Gothic"/>
                <w:lang w:eastAsia="en-GB"/>
              </w:rPr>
              <w:instrText>FORMCHECKBOX</w:instrText>
            </w:r>
            <w:r w:rsidR="005269E8">
              <w:rPr>
                <w:rFonts w:ascii="MS Gothic" w:hAnsi="MS Gothic" w:eastAsia="MS Gothic" w:cs="MS Gothic"/>
                <w:lang w:eastAsia="en-GB"/>
              </w:rPr>
              <w:instrText xml:space="preserve"> </w:instrText>
            </w:r>
            <w:r w:rsidR="002430EC">
              <w:rPr>
                <w:rFonts w:ascii="MS Gothic" w:hAnsi="MS Gothic" w:eastAsia="MS Gothic" w:cs="MS Gothic"/>
                <w:lang w:eastAsia="en-GB"/>
              </w:rPr>
            </w:r>
            <w:r w:rsidR="002430EC">
              <w:rPr>
                <w:rFonts w:ascii="MS Gothic" w:hAnsi="MS Gothic" w:eastAsia="MS Gothic" w:cs="MS Gothic"/>
                <w:lang w:eastAsia="en-GB"/>
              </w:rPr>
              <w:fldChar w:fldCharType="separate"/>
            </w:r>
            <w:r w:rsidRPr="6EECE026">
              <w:fldChar w:fldCharType="end"/>
            </w:r>
            <w:bookmarkEnd w:id="67"/>
            <w:r w:rsidRPr="00063297" w:rsidR="00A369EF">
              <w:rPr>
                <w:lang w:eastAsia="en-GB"/>
              </w:rPr>
              <w:t xml:space="preserve">Letter </w:t>
            </w:r>
          </w:p>
        </w:tc>
        <w:bookmarkStart w:name="Check57" w:id="68"/>
        <w:tc>
          <w:tcPr>
            <w:tcW w:w="1250" w:type="dxa"/>
            <w:tcBorders>
              <w:left w:val="single" w:color="auto" w:sz="4" w:space="0"/>
              <w:right w:val="single" w:color="auto" w:sz="4" w:space="0"/>
            </w:tcBorders>
          </w:tcPr>
          <w:p w:rsidRPr="00063297" w:rsidR="00A369EF" w:rsidP="6EECE026" w:rsidRDefault="002E21B8" w14:paraId="592BA01A" w14:textId="77777777">
            <w:pPr>
              <w:spacing w:line="360" w:lineRule="auto"/>
              <w:jc w:val="left"/>
              <w:rPr>
                <w:lang w:eastAsia="en-GB"/>
              </w:rPr>
            </w:pPr>
            <w:r w:rsidRPr="6EECE026">
              <w:fldChar w:fldCharType="begin">
                <w:ffData>
                  <w:name w:val="Check57"/>
                  <w:enabled/>
                  <w:calcOnExit w:val="0"/>
                  <w:checkBox>
                    <w:sizeAuto/>
                    <w:default w:val="0"/>
                  </w:checkBox>
                </w:ffData>
              </w:fldChar>
            </w:r>
            <w:r w:rsidR="005269E8">
              <w:rPr>
                <w:rFonts w:ascii="MS Gothic" w:hAnsi="MS Gothic" w:eastAsia="MS Gothic" w:cs="MS Gothic"/>
                <w:lang w:eastAsia="en-GB"/>
              </w:rPr>
              <w:instrText xml:space="preserve"> </w:instrText>
            </w:r>
            <w:r w:rsidR="005269E8">
              <w:rPr>
                <w:rFonts w:hint="eastAsia" w:ascii="MS Gothic" w:hAnsi="MS Gothic" w:eastAsia="MS Gothic" w:cs="MS Gothic"/>
                <w:lang w:eastAsia="en-GB"/>
              </w:rPr>
              <w:instrText>FORMCHECKBOX</w:instrText>
            </w:r>
            <w:r w:rsidR="005269E8">
              <w:rPr>
                <w:rFonts w:ascii="MS Gothic" w:hAnsi="MS Gothic" w:eastAsia="MS Gothic" w:cs="MS Gothic"/>
                <w:lang w:eastAsia="en-GB"/>
              </w:rPr>
              <w:instrText xml:space="preserve"> </w:instrText>
            </w:r>
            <w:r w:rsidR="002430EC">
              <w:rPr>
                <w:rFonts w:ascii="MS Gothic" w:hAnsi="MS Gothic" w:eastAsia="MS Gothic" w:cs="MS Gothic"/>
                <w:lang w:eastAsia="en-GB"/>
              </w:rPr>
            </w:r>
            <w:r w:rsidR="002430EC">
              <w:rPr>
                <w:rFonts w:ascii="MS Gothic" w:hAnsi="MS Gothic" w:eastAsia="MS Gothic" w:cs="MS Gothic"/>
                <w:lang w:eastAsia="en-GB"/>
              </w:rPr>
              <w:fldChar w:fldCharType="separate"/>
            </w:r>
            <w:r w:rsidRPr="6EECE026">
              <w:fldChar w:fldCharType="end"/>
            </w:r>
            <w:bookmarkEnd w:id="68"/>
            <w:r w:rsidRPr="00063297" w:rsidR="00A369EF">
              <w:rPr>
                <w:lang w:eastAsia="en-GB"/>
              </w:rPr>
              <w:t xml:space="preserve">Phone </w:t>
            </w:r>
          </w:p>
        </w:tc>
        <w:bookmarkStart w:name="Check58" w:id="69"/>
        <w:tc>
          <w:tcPr>
            <w:tcW w:w="1413" w:type="dxa"/>
            <w:tcBorders>
              <w:left w:val="single" w:color="auto" w:sz="4" w:space="0"/>
              <w:bottom w:val="single" w:color="auto" w:sz="4" w:space="0"/>
            </w:tcBorders>
          </w:tcPr>
          <w:p w:rsidR="00A369EF" w:rsidP="6EECE026" w:rsidRDefault="002E21B8" w14:paraId="79A9DE3B" w14:textId="77777777">
            <w:pPr>
              <w:spacing w:line="360" w:lineRule="auto"/>
              <w:jc w:val="left"/>
              <w:rPr>
                <w:lang w:eastAsia="en-GB"/>
              </w:rPr>
            </w:pPr>
            <w:r w:rsidRPr="6EECE026">
              <w:fldChar w:fldCharType="begin">
                <w:ffData>
                  <w:name w:val="Check58"/>
                  <w:enabled/>
                  <w:calcOnExit w:val="0"/>
                  <w:checkBox>
                    <w:sizeAuto/>
                    <w:default w:val="0"/>
                  </w:checkBox>
                </w:ffData>
              </w:fldChar>
            </w:r>
            <w:r w:rsidR="005269E8">
              <w:rPr>
                <w:rFonts w:ascii="MS Gothic" w:hAnsi="MS Gothic" w:eastAsia="MS Gothic" w:cs="MS Gothic"/>
                <w:lang w:eastAsia="en-GB"/>
              </w:rPr>
              <w:instrText xml:space="preserve"> </w:instrText>
            </w:r>
            <w:r w:rsidR="005269E8">
              <w:rPr>
                <w:rFonts w:hint="eastAsia" w:ascii="MS Gothic" w:hAnsi="MS Gothic" w:eastAsia="MS Gothic" w:cs="MS Gothic"/>
                <w:lang w:eastAsia="en-GB"/>
              </w:rPr>
              <w:instrText>FORMCHECKBOX</w:instrText>
            </w:r>
            <w:r w:rsidR="005269E8">
              <w:rPr>
                <w:rFonts w:ascii="MS Gothic" w:hAnsi="MS Gothic" w:eastAsia="MS Gothic" w:cs="MS Gothic"/>
                <w:lang w:eastAsia="en-GB"/>
              </w:rPr>
              <w:instrText xml:space="preserve"> </w:instrText>
            </w:r>
            <w:r w:rsidR="002430EC">
              <w:rPr>
                <w:rFonts w:ascii="MS Gothic" w:hAnsi="MS Gothic" w:eastAsia="MS Gothic" w:cs="MS Gothic"/>
                <w:lang w:eastAsia="en-GB"/>
              </w:rPr>
            </w:r>
            <w:r w:rsidR="002430EC">
              <w:rPr>
                <w:rFonts w:ascii="MS Gothic" w:hAnsi="MS Gothic" w:eastAsia="MS Gothic" w:cs="MS Gothic"/>
                <w:lang w:eastAsia="en-GB"/>
              </w:rPr>
              <w:fldChar w:fldCharType="separate"/>
            </w:r>
            <w:r w:rsidRPr="6EECE026">
              <w:fldChar w:fldCharType="end"/>
            </w:r>
            <w:bookmarkEnd w:id="69"/>
            <w:r w:rsidRPr="00063297" w:rsidR="00A369EF">
              <w:rPr>
                <w:lang w:eastAsia="en-GB"/>
              </w:rPr>
              <w:t xml:space="preserve">Other (specify) </w:t>
            </w:r>
            <w:r w:rsidR="006C1778">
              <w:rPr>
                <w:lang w:eastAsia="en-GB"/>
              </w:rPr>
              <w:t>:</w:t>
            </w:r>
          </w:p>
          <w:p w:rsidRPr="00063297" w:rsidR="006C1778" w:rsidP="00063297" w:rsidRDefault="006C1778" w14:paraId="04BF8702" w14:textId="77777777">
            <w:pPr>
              <w:spacing w:line="360" w:lineRule="auto"/>
              <w:jc w:val="left"/>
              <w:rPr>
                <w:lang w:eastAsia="en-GB"/>
              </w:rPr>
            </w:pPr>
          </w:p>
        </w:tc>
        <w:tc>
          <w:tcPr>
            <w:tcW w:w="2777" w:type="dxa"/>
          </w:tcPr>
          <w:p w:rsidRPr="00063297" w:rsidR="00A369EF" w:rsidP="00063297" w:rsidRDefault="00A369EF" w14:paraId="42AAF7B9" w14:textId="77777777">
            <w:pPr>
              <w:spacing w:line="360" w:lineRule="auto"/>
              <w:jc w:val="left"/>
              <w:rPr>
                <w:lang w:eastAsia="en-GB"/>
              </w:rPr>
            </w:pPr>
          </w:p>
        </w:tc>
      </w:tr>
      <w:tr w:rsidRPr="006C3A7E" w:rsidR="00A369EF" w:rsidTr="3A6688E0" w14:paraId="43906B5A" w14:textId="77777777">
        <w:trPr>
          <w:trHeight w:val="266"/>
        </w:trPr>
        <w:tc>
          <w:tcPr>
            <w:tcW w:w="1017" w:type="dxa"/>
            <w:vMerge/>
          </w:tcPr>
          <w:p w:rsidRPr="00063297" w:rsidR="00A369EF" w:rsidP="00063297" w:rsidRDefault="00A369EF" w14:paraId="55AE3121" w14:textId="77777777">
            <w:pPr>
              <w:spacing w:line="360" w:lineRule="auto"/>
              <w:jc w:val="left"/>
              <w:rPr>
                <w:lang w:eastAsia="en-GB"/>
              </w:rPr>
            </w:pPr>
          </w:p>
        </w:tc>
        <w:tc>
          <w:tcPr>
            <w:tcW w:w="2978" w:type="dxa"/>
            <w:tcBorders>
              <w:right w:val="single" w:color="auto" w:sz="4" w:space="0"/>
            </w:tcBorders>
          </w:tcPr>
          <w:p w:rsidRPr="00063297" w:rsidR="00A369EF" w:rsidP="6EECE026" w:rsidRDefault="002430EC" w14:paraId="169F9EE6" w14:textId="2EFB1D02">
            <w:pPr>
              <w:spacing w:line="360" w:lineRule="auto"/>
              <w:jc w:val="left"/>
              <w:rPr>
                <w:lang w:eastAsia="en-GB"/>
              </w:rPr>
            </w:pPr>
            <w:sdt>
              <w:sdtPr>
                <w:rPr>
                  <w:rFonts w:hint="eastAsia" w:ascii="MS Gothic" w:hAnsi="MS Gothic" w:eastAsia="MS Gothic" w:cs="MS Gothic"/>
                  <w:lang w:eastAsia="en-GB"/>
                </w:rPr>
                <w:id w:val="936407780"/>
              </w:sdtPr>
              <w:sdtContent>
                <w:bookmarkStart w:name="Check59" w:id="70"/>
                <w:r w:rsidR="002E21B8">
                  <w:rPr>
                    <w:rFonts w:ascii="MS Gothic" w:hAnsi="MS Gothic" w:eastAsia="MS Gothic" w:cs="MS Gothic"/>
                    <w:lang w:eastAsia="en-GB"/>
                  </w:rPr>
                  <w:fldChar w:fldCharType="begin">
                    <w:ffData>
                      <w:name w:val="Check59"/>
                      <w:enabled/>
                      <w:calcOnExit w:val="0"/>
                      <w:checkBox>
                        <w:sizeAuto/>
                        <w:default w:val="0"/>
                      </w:checkBox>
                    </w:ffData>
                  </w:fldChar>
                </w:r>
                <w:r w:rsidR="005269E8">
                  <w:rPr>
                    <w:rFonts w:ascii="MS Gothic" w:hAnsi="MS Gothic" w:eastAsia="MS Gothic" w:cs="MS Gothic"/>
                    <w:lang w:eastAsia="en-GB"/>
                  </w:rPr>
                  <w:instrText xml:space="preserve"> </w:instrText>
                </w:r>
                <w:r w:rsidR="005269E8">
                  <w:rPr>
                    <w:rFonts w:hint="eastAsia" w:ascii="MS Gothic" w:hAnsi="MS Gothic" w:eastAsia="MS Gothic" w:cs="MS Gothic"/>
                    <w:lang w:eastAsia="en-GB"/>
                  </w:rPr>
                  <w:instrText>FORMCHECKBOX</w:instrText>
                </w:r>
                <w:r w:rsidR="005269E8">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70"/>
              </w:sdtContent>
            </w:sdt>
            <w:r w:rsidR="00430324">
              <w:rPr>
                <w:lang w:eastAsia="en-GB"/>
              </w:rPr>
              <w:t xml:space="preserve"> </w:t>
            </w:r>
            <w:r w:rsidRPr="6EECE026" w:rsidR="6EECE026">
              <w:rPr>
                <w:lang w:eastAsia="en-GB"/>
              </w:rPr>
              <w:t>General Practitioners</w:t>
            </w:r>
          </w:p>
        </w:tc>
        <w:bookmarkStart w:name="Check60" w:id="71"/>
        <w:tc>
          <w:tcPr>
            <w:tcW w:w="1245" w:type="dxa"/>
            <w:tcBorders>
              <w:left w:val="single" w:color="auto" w:sz="4" w:space="0"/>
              <w:right w:val="single" w:color="auto" w:sz="4" w:space="0"/>
            </w:tcBorders>
          </w:tcPr>
          <w:p w:rsidRPr="00063297" w:rsidR="00A369EF" w:rsidP="6EECE026" w:rsidRDefault="002E21B8" w14:paraId="049FA437" w14:textId="77777777">
            <w:pPr>
              <w:spacing w:line="360" w:lineRule="auto"/>
              <w:jc w:val="left"/>
              <w:rPr>
                <w:lang w:eastAsia="en-GB"/>
              </w:rPr>
            </w:pPr>
            <w:r w:rsidRPr="6EECE026">
              <w:fldChar w:fldCharType="begin">
                <w:ffData>
                  <w:name w:val="Check60"/>
                  <w:enabled/>
                  <w:calcOnExit w:val="0"/>
                  <w:checkBox>
                    <w:sizeAuto/>
                    <w:default w:val="0"/>
                  </w:checkBox>
                </w:ffData>
              </w:fldChar>
            </w:r>
            <w:r w:rsidR="005269E8">
              <w:rPr>
                <w:rFonts w:ascii="MS Gothic" w:hAnsi="MS Gothic" w:eastAsia="MS Gothic" w:cs="MS Gothic"/>
                <w:lang w:eastAsia="en-GB"/>
              </w:rPr>
              <w:instrText xml:space="preserve"> </w:instrText>
            </w:r>
            <w:r w:rsidR="005269E8">
              <w:rPr>
                <w:rFonts w:hint="eastAsia" w:ascii="MS Gothic" w:hAnsi="MS Gothic" w:eastAsia="MS Gothic" w:cs="MS Gothic"/>
                <w:lang w:eastAsia="en-GB"/>
              </w:rPr>
              <w:instrText>FORMCHECKBOX</w:instrText>
            </w:r>
            <w:r w:rsidR="005269E8">
              <w:rPr>
                <w:rFonts w:ascii="MS Gothic" w:hAnsi="MS Gothic" w:eastAsia="MS Gothic" w:cs="MS Gothic"/>
                <w:lang w:eastAsia="en-GB"/>
              </w:rPr>
              <w:instrText xml:space="preserve"> </w:instrText>
            </w:r>
            <w:r w:rsidR="002430EC">
              <w:rPr>
                <w:rFonts w:ascii="MS Gothic" w:hAnsi="MS Gothic" w:eastAsia="MS Gothic" w:cs="MS Gothic"/>
                <w:lang w:eastAsia="en-GB"/>
              </w:rPr>
            </w:r>
            <w:r w:rsidR="002430EC">
              <w:rPr>
                <w:rFonts w:ascii="MS Gothic" w:hAnsi="MS Gothic" w:eastAsia="MS Gothic" w:cs="MS Gothic"/>
                <w:lang w:eastAsia="en-GB"/>
              </w:rPr>
              <w:fldChar w:fldCharType="separate"/>
            </w:r>
            <w:r w:rsidRPr="6EECE026">
              <w:fldChar w:fldCharType="end"/>
            </w:r>
            <w:bookmarkEnd w:id="71"/>
            <w:r w:rsidRPr="00063297" w:rsidR="00A369EF">
              <w:rPr>
                <w:lang w:eastAsia="en-GB"/>
              </w:rPr>
              <w:t xml:space="preserve">Letter </w:t>
            </w:r>
          </w:p>
        </w:tc>
        <w:bookmarkStart w:name="Check61" w:id="72"/>
        <w:tc>
          <w:tcPr>
            <w:tcW w:w="1250" w:type="dxa"/>
            <w:tcBorders>
              <w:left w:val="single" w:color="auto" w:sz="4" w:space="0"/>
              <w:right w:val="single" w:color="auto" w:sz="4" w:space="0"/>
            </w:tcBorders>
          </w:tcPr>
          <w:p w:rsidRPr="00063297" w:rsidR="00A369EF" w:rsidP="6EECE026" w:rsidRDefault="002E21B8" w14:paraId="7B6B9078" w14:textId="77777777">
            <w:pPr>
              <w:spacing w:line="360" w:lineRule="auto"/>
              <w:jc w:val="left"/>
              <w:rPr>
                <w:lang w:eastAsia="en-GB"/>
              </w:rPr>
            </w:pPr>
            <w:r w:rsidRPr="6EECE026">
              <w:fldChar w:fldCharType="begin">
                <w:ffData>
                  <w:name w:val="Check61"/>
                  <w:enabled/>
                  <w:calcOnExit w:val="0"/>
                  <w:checkBox>
                    <w:sizeAuto/>
                    <w:default w:val="0"/>
                  </w:checkBox>
                </w:ffData>
              </w:fldChar>
            </w:r>
            <w:r w:rsidR="005269E8">
              <w:rPr>
                <w:rFonts w:ascii="MS Gothic" w:hAnsi="MS Gothic" w:eastAsia="MS Gothic" w:cs="MS Gothic"/>
                <w:lang w:eastAsia="en-GB"/>
              </w:rPr>
              <w:instrText xml:space="preserve"> </w:instrText>
            </w:r>
            <w:r w:rsidR="005269E8">
              <w:rPr>
                <w:rFonts w:hint="eastAsia" w:ascii="MS Gothic" w:hAnsi="MS Gothic" w:eastAsia="MS Gothic" w:cs="MS Gothic"/>
                <w:lang w:eastAsia="en-GB"/>
              </w:rPr>
              <w:instrText>FORMCHECKBOX</w:instrText>
            </w:r>
            <w:r w:rsidR="005269E8">
              <w:rPr>
                <w:rFonts w:ascii="MS Gothic" w:hAnsi="MS Gothic" w:eastAsia="MS Gothic" w:cs="MS Gothic"/>
                <w:lang w:eastAsia="en-GB"/>
              </w:rPr>
              <w:instrText xml:space="preserve"> </w:instrText>
            </w:r>
            <w:r w:rsidR="002430EC">
              <w:rPr>
                <w:rFonts w:ascii="MS Gothic" w:hAnsi="MS Gothic" w:eastAsia="MS Gothic" w:cs="MS Gothic"/>
                <w:lang w:eastAsia="en-GB"/>
              </w:rPr>
            </w:r>
            <w:r w:rsidR="002430EC">
              <w:rPr>
                <w:rFonts w:ascii="MS Gothic" w:hAnsi="MS Gothic" w:eastAsia="MS Gothic" w:cs="MS Gothic"/>
                <w:lang w:eastAsia="en-GB"/>
              </w:rPr>
              <w:fldChar w:fldCharType="separate"/>
            </w:r>
            <w:r w:rsidRPr="6EECE026">
              <w:fldChar w:fldCharType="end"/>
            </w:r>
            <w:bookmarkEnd w:id="72"/>
            <w:r w:rsidRPr="00063297" w:rsidR="00A369EF">
              <w:rPr>
                <w:lang w:eastAsia="en-GB"/>
              </w:rPr>
              <w:t xml:space="preserve">Phone </w:t>
            </w:r>
          </w:p>
        </w:tc>
        <w:bookmarkStart w:name="Check62" w:id="73"/>
        <w:tc>
          <w:tcPr>
            <w:tcW w:w="1413" w:type="dxa"/>
            <w:tcBorders>
              <w:left w:val="single" w:color="auto" w:sz="4" w:space="0"/>
              <w:bottom w:val="single" w:color="auto" w:sz="4" w:space="0"/>
            </w:tcBorders>
          </w:tcPr>
          <w:p w:rsidR="00A369EF" w:rsidP="6EECE026" w:rsidRDefault="002E21B8" w14:paraId="6892382A" w14:textId="77777777">
            <w:pPr>
              <w:spacing w:line="360" w:lineRule="auto"/>
              <w:jc w:val="left"/>
              <w:rPr>
                <w:lang w:eastAsia="en-GB"/>
              </w:rPr>
            </w:pPr>
            <w:r w:rsidRPr="6EECE026">
              <w:fldChar w:fldCharType="begin">
                <w:ffData>
                  <w:name w:val="Check62"/>
                  <w:enabled/>
                  <w:calcOnExit w:val="0"/>
                  <w:checkBox>
                    <w:sizeAuto/>
                    <w:default w:val="0"/>
                  </w:checkBox>
                </w:ffData>
              </w:fldChar>
            </w:r>
            <w:r w:rsidR="005269E8">
              <w:rPr>
                <w:rFonts w:ascii="MS Gothic" w:hAnsi="MS Gothic" w:eastAsia="MS Gothic" w:cs="MS Gothic"/>
                <w:lang w:eastAsia="en-GB"/>
              </w:rPr>
              <w:instrText xml:space="preserve"> </w:instrText>
            </w:r>
            <w:r w:rsidR="005269E8">
              <w:rPr>
                <w:rFonts w:hint="eastAsia" w:ascii="MS Gothic" w:hAnsi="MS Gothic" w:eastAsia="MS Gothic" w:cs="MS Gothic"/>
                <w:lang w:eastAsia="en-GB"/>
              </w:rPr>
              <w:instrText>FORMCHECKBOX</w:instrText>
            </w:r>
            <w:r w:rsidR="005269E8">
              <w:rPr>
                <w:rFonts w:ascii="MS Gothic" w:hAnsi="MS Gothic" w:eastAsia="MS Gothic" w:cs="MS Gothic"/>
                <w:lang w:eastAsia="en-GB"/>
              </w:rPr>
              <w:instrText xml:space="preserve"> </w:instrText>
            </w:r>
            <w:r w:rsidR="002430EC">
              <w:rPr>
                <w:rFonts w:ascii="MS Gothic" w:hAnsi="MS Gothic" w:eastAsia="MS Gothic" w:cs="MS Gothic"/>
                <w:lang w:eastAsia="en-GB"/>
              </w:rPr>
            </w:r>
            <w:r w:rsidR="002430EC">
              <w:rPr>
                <w:rFonts w:ascii="MS Gothic" w:hAnsi="MS Gothic" w:eastAsia="MS Gothic" w:cs="MS Gothic"/>
                <w:lang w:eastAsia="en-GB"/>
              </w:rPr>
              <w:fldChar w:fldCharType="separate"/>
            </w:r>
            <w:r w:rsidRPr="6EECE026">
              <w:fldChar w:fldCharType="end"/>
            </w:r>
            <w:bookmarkEnd w:id="73"/>
            <w:r w:rsidRPr="00063297" w:rsidR="00A369EF">
              <w:rPr>
                <w:lang w:eastAsia="en-GB"/>
              </w:rPr>
              <w:t xml:space="preserve">Other (specify) </w:t>
            </w:r>
            <w:r w:rsidR="006C1778">
              <w:rPr>
                <w:lang w:eastAsia="en-GB"/>
              </w:rPr>
              <w:t>:</w:t>
            </w:r>
          </w:p>
          <w:p w:rsidRPr="00063297" w:rsidR="006C1778" w:rsidP="006C1778" w:rsidRDefault="006C1778" w14:paraId="4C8184BD" w14:textId="77777777">
            <w:pPr>
              <w:spacing w:line="360" w:lineRule="auto"/>
              <w:jc w:val="left"/>
              <w:rPr>
                <w:lang w:eastAsia="en-GB"/>
              </w:rPr>
            </w:pPr>
          </w:p>
        </w:tc>
        <w:tc>
          <w:tcPr>
            <w:tcW w:w="2777" w:type="dxa"/>
          </w:tcPr>
          <w:p w:rsidRPr="00063297" w:rsidR="00A369EF" w:rsidP="00063297" w:rsidRDefault="00A369EF" w14:paraId="1FCE2C91" w14:textId="77777777">
            <w:pPr>
              <w:spacing w:line="360" w:lineRule="auto"/>
              <w:jc w:val="left"/>
              <w:rPr>
                <w:lang w:eastAsia="en-GB"/>
              </w:rPr>
            </w:pPr>
          </w:p>
        </w:tc>
      </w:tr>
      <w:tr w:rsidRPr="006C3A7E" w:rsidR="00A369EF" w:rsidTr="3A6688E0" w14:paraId="2A3CC827" w14:textId="77777777">
        <w:trPr>
          <w:trHeight w:val="266"/>
        </w:trPr>
        <w:tc>
          <w:tcPr>
            <w:tcW w:w="1017" w:type="dxa"/>
            <w:vMerge/>
          </w:tcPr>
          <w:p w:rsidRPr="00063297" w:rsidR="00A369EF" w:rsidP="00063297" w:rsidRDefault="00A369EF" w14:paraId="167329C6" w14:textId="77777777">
            <w:pPr>
              <w:spacing w:line="360" w:lineRule="auto"/>
              <w:jc w:val="left"/>
              <w:rPr>
                <w:lang w:eastAsia="en-GB"/>
              </w:rPr>
            </w:pPr>
          </w:p>
        </w:tc>
        <w:tc>
          <w:tcPr>
            <w:tcW w:w="2978" w:type="dxa"/>
            <w:tcBorders>
              <w:right w:val="single" w:color="auto" w:sz="4" w:space="0"/>
            </w:tcBorders>
          </w:tcPr>
          <w:p w:rsidRPr="00063297" w:rsidR="00A369EF" w:rsidP="6EECE026" w:rsidRDefault="002430EC" w14:paraId="5B164EBF" w14:textId="56B153AE">
            <w:pPr>
              <w:spacing w:line="360" w:lineRule="auto"/>
              <w:jc w:val="left"/>
              <w:rPr>
                <w:lang w:eastAsia="en-GB"/>
              </w:rPr>
            </w:pPr>
            <w:sdt>
              <w:sdtPr>
                <w:rPr>
                  <w:rFonts w:hint="eastAsia" w:ascii="MS Gothic" w:hAnsi="MS Gothic" w:eastAsia="MS Gothic" w:cs="MS Gothic"/>
                  <w:lang w:eastAsia="en-GB"/>
                </w:rPr>
                <w:id w:val="22370310"/>
              </w:sdtPr>
              <w:sdtContent>
                <w:bookmarkStart w:name="Check63" w:id="74"/>
                <w:r w:rsidR="002E21B8">
                  <w:rPr>
                    <w:rFonts w:ascii="MS Gothic" w:hAnsi="MS Gothic" w:eastAsia="MS Gothic" w:cs="MS Gothic"/>
                    <w:lang w:eastAsia="en-GB"/>
                  </w:rPr>
                  <w:fldChar w:fldCharType="begin">
                    <w:ffData>
                      <w:name w:val="Check63"/>
                      <w:enabled/>
                      <w:calcOnExit w:val="0"/>
                      <w:checkBox>
                        <w:sizeAuto/>
                        <w:default w:val="0"/>
                      </w:checkBox>
                    </w:ffData>
                  </w:fldChar>
                </w:r>
                <w:r w:rsidR="005269E8">
                  <w:rPr>
                    <w:rFonts w:ascii="MS Gothic" w:hAnsi="MS Gothic" w:eastAsia="MS Gothic" w:cs="MS Gothic"/>
                    <w:lang w:eastAsia="en-GB"/>
                  </w:rPr>
                  <w:instrText xml:space="preserve"> </w:instrText>
                </w:r>
                <w:r w:rsidR="005269E8">
                  <w:rPr>
                    <w:rFonts w:hint="eastAsia" w:ascii="MS Gothic" w:hAnsi="MS Gothic" w:eastAsia="MS Gothic" w:cs="MS Gothic"/>
                    <w:lang w:eastAsia="en-GB"/>
                  </w:rPr>
                  <w:instrText>FORMCHECKBOX</w:instrText>
                </w:r>
                <w:r w:rsidR="005269E8">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74"/>
              </w:sdtContent>
            </w:sdt>
            <w:r w:rsidR="00430324">
              <w:rPr>
                <w:lang w:eastAsia="en-GB"/>
              </w:rPr>
              <w:t xml:space="preserve"> </w:t>
            </w:r>
            <w:r w:rsidRPr="6EECE026" w:rsidR="6EECE026">
              <w:rPr>
                <w:lang w:eastAsia="en-GB"/>
              </w:rPr>
              <w:t>Patients/Public</w:t>
            </w:r>
          </w:p>
        </w:tc>
        <w:bookmarkStart w:name="Check64" w:id="75"/>
        <w:tc>
          <w:tcPr>
            <w:tcW w:w="1245" w:type="dxa"/>
            <w:tcBorders>
              <w:left w:val="single" w:color="auto" w:sz="4" w:space="0"/>
              <w:right w:val="single" w:color="auto" w:sz="4" w:space="0"/>
            </w:tcBorders>
          </w:tcPr>
          <w:p w:rsidRPr="00063297" w:rsidR="00A369EF" w:rsidP="6EECE026" w:rsidRDefault="002E21B8" w14:paraId="01D7C99C" w14:textId="77777777">
            <w:pPr>
              <w:spacing w:line="360" w:lineRule="auto"/>
              <w:jc w:val="left"/>
              <w:rPr>
                <w:lang w:eastAsia="en-GB"/>
              </w:rPr>
            </w:pPr>
            <w:r w:rsidRPr="6EECE026">
              <w:fldChar w:fldCharType="begin">
                <w:ffData>
                  <w:name w:val="Check64"/>
                  <w:enabled/>
                  <w:calcOnExit w:val="0"/>
                  <w:checkBox>
                    <w:sizeAuto/>
                    <w:default w:val="0"/>
                  </w:checkBox>
                </w:ffData>
              </w:fldChar>
            </w:r>
            <w:r w:rsidR="005269E8">
              <w:rPr>
                <w:rFonts w:ascii="MS Gothic" w:hAnsi="MS Gothic" w:eastAsia="MS Gothic" w:cs="MS Gothic"/>
                <w:lang w:eastAsia="en-GB"/>
              </w:rPr>
              <w:instrText xml:space="preserve"> </w:instrText>
            </w:r>
            <w:r w:rsidR="005269E8">
              <w:rPr>
                <w:rFonts w:hint="eastAsia" w:ascii="MS Gothic" w:hAnsi="MS Gothic" w:eastAsia="MS Gothic" w:cs="MS Gothic"/>
                <w:lang w:eastAsia="en-GB"/>
              </w:rPr>
              <w:instrText>FORMCHECKBOX</w:instrText>
            </w:r>
            <w:r w:rsidR="005269E8">
              <w:rPr>
                <w:rFonts w:ascii="MS Gothic" w:hAnsi="MS Gothic" w:eastAsia="MS Gothic" w:cs="MS Gothic"/>
                <w:lang w:eastAsia="en-GB"/>
              </w:rPr>
              <w:instrText xml:space="preserve"> </w:instrText>
            </w:r>
            <w:r w:rsidR="002430EC">
              <w:rPr>
                <w:rFonts w:ascii="MS Gothic" w:hAnsi="MS Gothic" w:eastAsia="MS Gothic" w:cs="MS Gothic"/>
                <w:lang w:eastAsia="en-GB"/>
              </w:rPr>
            </w:r>
            <w:r w:rsidR="002430EC">
              <w:rPr>
                <w:rFonts w:ascii="MS Gothic" w:hAnsi="MS Gothic" w:eastAsia="MS Gothic" w:cs="MS Gothic"/>
                <w:lang w:eastAsia="en-GB"/>
              </w:rPr>
              <w:fldChar w:fldCharType="separate"/>
            </w:r>
            <w:r w:rsidRPr="6EECE026">
              <w:fldChar w:fldCharType="end"/>
            </w:r>
            <w:bookmarkEnd w:id="75"/>
            <w:r w:rsidRPr="00063297" w:rsidR="00A369EF">
              <w:rPr>
                <w:lang w:eastAsia="en-GB"/>
              </w:rPr>
              <w:t xml:space="preserve">Letter </w:t>
            </w:r>
          </w:p>
        </w:tc>
        <w:bookmarkStart w:name="Check65" w:id="76"/>
        <w:tc>
          <w:tcPr>
            <w:tcW w:w="1250" w:type="dxa"/>
            <w:tcBorders>
              <w:left w:val="single" w:color="auto" w:sz="4" w:space="0"/>
              <w:right w:val="single" w:color="auto" w:sz="4" w:space="0"/>
            </w:tcBorders>
          </w:tcPr>
          <w:p w:rsidRPr="00063297" w:rsidR="00A369EF" w:rsidP="6EECE026" w:rsidRDefault="002E21B8" w14:paraId="4E5E1F71" w14:textId="77777777">
            <w:pPr>
              <w:spacing w:line="360" w:lineRule="auto"/>
              <w:jc w:val="left"/>
              <w:rPr>
                <w:lang w:eastAsia="en-GB"/>
              </w:rPr>
            </w:pPr>
            <w:r w:rsidRPr="6EECE026">
              <w:fldChar w:fldCharType="begin">
                <w:ffData>
                  <w:name w:val="Check65"/>
                  <w:enabled/>
                  <w:calcOnExit w:val="0"/>
                  <w:checkBox>
                    <w:sizeAuto/>
                    <w:default w:val="0"/>
                  </w:checkBox>
                </w:ffData>
              </w:fldChar>
            </w:r>
            <w:r w:rsidR="005269E8">
              <w:rPr>
                <w:rFonts w:ascii="MS Gothic" w:hAnsi="MS Gothic" w:eastAsia="MS Gothic" w:cs="MS Gothic"/>
                <w:lang w:eastAsia="en-GB"/>
              </w:rPr>
              <w:instrText xml:space="preserve"> </w:instrText>
            </w:r>
            <w:r w:rsidR="005269E8">
              <w:rPr>
                <w:rFonts w:hint="eastAsia" w:ascii="MS Gothic" w:hAnsi="MS Gothic" w:eastAsia="MS Gothic" w:cs="MS Gothic"/>
                <w:lang w:eastAsia="en-GB"/>
              </w:rPr>
              <w:instrText>FORMCHECKBOX</w:instrText>
            </w:r>
            <w:r w:rsidR="005269E8">
              <w:rPr>
                <w:rFonts w:ascii="MS Gothic" w:hAnsi="MS Gothic" w:eastAsia="MS Gothic" w:cs="MS Gothic"/>
                <w:lang w:eastAsia="en-GB"/>
              </w:rPr>
              <w:instrText xml:space="preserve"> </w:instrText>
            </w:r>
            <w:r w:rsidR="002430EC">
              <w:rPr>
                <w:rFonts w:ascii="MS Gothic" w:hAnsi="MS Gothic" w:eastAsia="MS Gothic" w:cs="MS Gothic"/>
                <w:lang w:eastAsia="en-GB"/>
              </w:rPr>
            </w:r>
            <w:r w:rsidR="002430EC">
              <w:rPr>
                <w:rFonts w:ascii="MS Gothic" w:hAnsi="MS Gothic" w:eastAsia="MS Gothic" w:cs="MS Gothic"/>
                <w:lang w:eastAsia="en-GB"/>
              </w:rPr>
              <w:fldChar w:fldCharType="separate"/>
            </w:r>
            <w:r w:rsidRPr="6EECE026">
              <w:fldChar w:fldCharType="end"/>
            </w:r>
            <w:bookmarkEnd w:id="76"/>
            <w:r w:rsidRPr="00063297" w:rsidR="00A369EF">
              <w:rPr>
                <w:lang w:eastAsia="en-GB"/>
              </w:rPr>
              <w:t xml:space="preserve">Phone </w:t>
            </w:r>
          </w:p>
        </w:tc>
        <w:bookmarkStart w:name="Check66" w:id="77"/>
        <w:tc>
          <w:tcPr>
            <w:tcW w:w="1413" w:type="dxa"/>
            <w:tcBorders>
              <w:left w:val="single" w:color="auto" w:sz="4" w:space="0"/>
              <w:bottom w:val="single" w:color="auto" w:sz="4" w:space="0"/>
            </w:tcBorders>
          </w:tcPr>
          <w:p w:rsidR="00A369EF" w:rsidP="6EECE026" w:rsidRDefault="002E21B8" w14:paraId="0BE90D9E" w14:textId="77777777">
            <w:pPr>
              <w:spacing w:line="360" w:lineRule="auto"/>
              <w:jc w:val="left"/>
              <w:rPr>
                <w:lang w:eastAsia="en-GB"/>
              </w:rPr>
            </w:pPr>
            <w:r w:rsidRPr="6EECE026">
              <w:fldChar w:fldCharType="begin">
                <w:ffData>
                  <w:name w:val="Check66"/>
                  <w:enabled/>
                  <w:calcOnExit w:val="0"/>
                  <w:checkBox>
                    <w:sizeAuto/>
                    <w:default w:val="0"/>
                  </w:checkBox>
                </w:ffData>
              </w:fldChar>
            </w:r>
            <w:r w:rsidR="005269E8">
              <w:rPr>
                <w:rFonts w:ascii="MS Gothic" w:hAnsi="MS Gothic" w:eastAsia="MS Gothic" w:cs="MS Gothic"/>
                <w:lang w:eastAsia="en-GB"/>
              </w:rPr>
              <w:instrText xml:space="preserve"> </w:instrText>
            </w:r>
            <w:r w:rsidR="005269E8">
              <w:rPr>
                <w:rFonts w:hint="eastAsia" w:ascii="MS Gothic" w:hAnsi="MS Gothic" w:eastAsia="MS Gothic" w:cs="MS Gothic"/>
                <w:lang w:eastAsia="en-GB"/>
              </w:rPr>
              <w:instrText>FORMCHECKBOX</w:instrText>
            </w:r>
            <w:r w:rsidR="005269E8">
              <w:rPr>
                <w:rFonts w:ascii="MS Gothic" w:hAnsi="MS Gothic" w:eastAsia="MS Gothic" w:cs="MS Gothic"/>
                <w:lang w:eastAsia="en-GB"/>
              </w:rPr>
              <w:instrText xml:space="preserve"> </w:instrText>
            </w:r>
            <w:r w:rsidR="002430EC">
              <w:rPr>
                <w:rFonts w:ascii="MS Gothic" w:hAnsi="MS Gothic" w:eastAsia="MS Gothic" w:cs="MS Gothic"/>
                <w:lang w:eastAsia="en-GB"/>
              </w:rPr>
            </w:r>
            <w:r w:rsidR="002430EC">
              <w:rPr>
                <w:rFonts w:ascii="MS Gothic" w:hAnsi="MS Gothic" w:eastAsia="MS Gothic" w:cs="MS Gothic"/>
                <w:lang w:eastAsia="en-GB"/>
              </w:rPr>
              <w:fldChar w:fldCharType="separate"/>
            </w:r>
            <w:r w:rsidRPr="6EECE026">
              <w:fldChar w:fldCharType="end"/>
            </w:r>
            <w:bookmarkEnd w:id="77"/>
            <w:r w:rsidRPr="00063297" w:rsidR="00A369EF">
              <w:rPr>
                <w:lang w:eastAsia="en-GB"/>
              </w:rPr>
              <w:t xml:space="preserve">Other (specify) </w:t>
            </w:r>
            <w:r w:rsidR="006C1778">
              <w:rPr>
                <w:lang w:eastAsia="en-GB"/>
              </w:rPr>
              <w:t>:</w:t>
            </w:r>
          </w:p>
          <w:p w:rsidRPr="00063297" w:rsidR="006C1778" w:rsidP="00063297" w:rsidRDefault="006C1778" w14:paraId="06BC2F88" w14:textId="77777777">
            <w:pPr>
              <w:spacing w:line="360" w:lineRule="auto"/>
              <w:jc w:val="left"/>
              <w:rPr>
                <w:lang w:eastAsia="en-GB"/>
              </w:rPr>
            </w:pPr>
          </w:p>
        </w:tc>
        <w:tc>
          <w:tcPr>
            <w:tcW w:w="2777" w:type="dxa"/>
          </w:tcPr>
          <w:p w:rsidRPr="00063297" w:rsidR="00A369EF" w:rsidP="00063297" w:rsidRDefault="00A369EF" w14:paraId="7C7832AB" w14:textId="77777777">
            <w:pPr>
              <w:spacing w:line="360" w:lineRule="auto"/>
              <w:jc w:val="left"/>
              <w:rPr>
                <w:lang w:eastAsia="en-GB"/>
              </w:rPr>
            </w:pPr>
          </w:p>
        </w:tc>
      </w:tr>
      <w:tr w:rsidRPr="006C3A7E" w:rsidR="00A369EF" w:rsidTr="3A6688E0" w14:paraId="17DDB984" w14:textId="77777777">
        <w:trPr>
          <w:trHeight w:val="266"/>
        </w:trPr>
        <w:tc>
          <w:tcPr>
            <w:tcW w:w="1017" w:type="dxa"/>
            <w:vMerge/>
          </w:tcPr>
          <w:p w:rsidRPr="00063297" w:rsidR="00A369EF" w:rsidP="00063297" w:rsidRDefault="00A369EF" w14:paraId="78D747B9" w14:textId="77777777">
            <w:pPr>
              <w:spacing w:line="360" w:lineRule="auto"/>
              <w:jc w:val="left"/>
              <w:rPr>
                <w:lang w:eastAsia="en-GB"/>
              </w:rPr>
            </w:pPr>
          </w:p>
        </w:tc>
        <w:tc>
          <w:tcPr>
            <w:tcW w:w="2978" w:type="dxa"/>
            <w:tcBorders>
              <w:right w:val="single" w:color="auto" w:sz="4" w:space="0"/>
            </w:tcBorders>
          </w:tcPr>
          <w:p w:rsidRPr="00063297" w:rsidR="00A369EF" w:rsidP="6EECE026" w:rsidRDefault="002430EC" w14:paraId="75E76FF3" w14:textId="73755A3F">
            <w:pPr>
              <w:spacing w:line="360" w:lineRule="auto"/>
              <w:jc w:val="left"/>
              <w:rPr>
                <w:lang w:eastAsia="en-GB"/>
              </w:rPr>
            </w:pPr>
            <w:sdt>
              <w:sdtPr>
                <w:rPr>
                  <w:rFonts w:hint="eastAsia" w:ascii="MS Gothic" w:hAnsi="MS Gothic" w:eastAsia="MS Gothic" w:cs="MS Gothic"/>
                  <w:lang w:eastAsia="en-GB"/>
                </w:rPr>
                <w:id w:val="-1627849815"/>
              </w:sdtPr>
              <w:sdtContent>
                <w:bookmarkStart w:name="Check67" w:id="78"/>
                <w:r w:rsidR="002E21B8">
                  <w:rPr>
                    <w:rFonts w:ascii="MS Gothic" w:hAnsi="MS Gothic" w:eastAsia="MS Gothic" w:cs="MS Gothic"/>
                    <w:lang w:eastAsia="en-GB"/>
                  </w:rPr>
                  <w:fldChar w:fldCharType="begin">
                    <w:ffData>
                      <w:name w:val="Check67"/>
                      <w:enabled/>
                      <w:calcOnExit w:val="0"/>
                      <w:checkBox>
                        <w:sizeAuto/>
                        <w:default w:val="0"/>
                      </w:checkBox>
                    </w:ffData>
                  </w:fldChar>
                </w:r>
                <w:r w:rsidR="00966E08">
                  <w:rPr>
                    <w:rFonts w:ascii="MS Gothic" w:hAnsi="MS Gothic" w:eastAsia="MS Gothic" w:cs="MS Gothic"/>
                    <w:lang w:eastAsia="en-GB"/>
                  </w:rPr>
                  <w:instrText xml:space="preserve"> </w:instrText>
                </w:r>
                <w:r w:rsidR="00966E08">
                  <w:rPr>
                    <w:rFonts w:hint="eastAsia" w:ascii="MS Gothic" w:hAnsi="MS Gothic" w:eastAsia="MS Gothic" w:cs="MS Gothic"/>
                    <w:lang w:eastAsia="en-GB"/>
                  </w:rPr>
                  <w:instrText>FORMCHECKBOX</w:instrText>
                </w:r>
                <w:r w:rsidR="00966E08">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78"/>
              </w:sdtContent>
            </w:sdt>
            <w:r w:rsidR="00430324">
              <w:rPr>
                <w:lang w:eastAsia="en-GB"/>
              </w:rPr>
              <w:t xml:space="preserve"> </w:t>
            </w:r>
            <w:r w:rsidRPr="00063297" w:rsidR="006C1778">
              <w:rPr>
                <w:lang w:eastAsia="en-GB"/>
              </w:rPr>
              <w:t xml:space="preserve">Relatives of </w:t>
            </w:r>
            <w:r w:rsidR="006C1778">
              <w:rPr>
                <w:lang w:eastAsia="en-GB"/>
              </w:rPr>
              <w:t>p</w:t>
            </w:r>
            <w:r w:rsidRPr="6EECE026" w:rsidR="6EECE026">
              <w:rPr>
                <w:lang w:eastAsia="en-GB"/>
              </w:rPr>
              <w:t>articipants</w:t>
            </w:r>
          </w:p>
        </w:tc>
        <w:bookmarkStart w:name="Check68" w:id="79"/>
        <w:tc>
          <w:tcPr>
            <w:tcW w:w="1245" w:type="dxa"/>
            <w:tcBorders>
              <w:left w:val="single" w:color="auto" w:sz="4" w:space="0"/>
              <w:right w:val="single" w:color="auto" w:sz="4" w:space="0"/>
            </w:tcBorders>
          </w:tcPr>
          <w:p w:rsidRPr="00063297" w:rsidR="00A369EF" w:rsidP="6EECE026" w:rsidRDefault="002E21B8" w14:paraId="4ABEC546" w14:textId="77777777">
            <w:pPr>
              <w:spacing w:line="360" w:lineRule="auto"/>
              <w:jc w:val="left"/>
              <w:rPr>
                <w:lang w:eastAsia="en-GB"/>
              </w:rPr>
            </w:pPr>
            <w:r w:rsidRPr="6EECE026">
              <w:fldChar w:fldCharType="begin">
                <w:ffData>
                  <w:name w:val="Check68"/>
                  <w:enabled/>
                  <w:calcOnExit w:val="0"/>
                  <w:checkBox>
                    <w:sizeAuto/>
                    <w:default w:val="0"/>
                  </w:checkBox>
                </w:ffData>
              </w:fldChar>
            </w:r>
            <w:r w:rsidR="00966E08">
              <w:rPr>
                <w:rFonts w:ascii="MS Gothic" w:hAnsi="MS Gothic" w:eastAsia="MS Gothic" w:cs="MS Gothic"/>
                <w:lang w:eastAsia="en-GB"/>
              </w:rPr>
              <w:instrText xml:space="preserve"> </w:instrText>
            </w:r>
            <w:r w:rsidR="00966E08">
              <w:rPr>
                <w:rFonts w:hint="eastAsia" w:ascii="MS Gothic" w:hAnsi="MS Gothic" w:eastAsia="MS Gothic" w:cs="MS Gothic"/>
                <w:lang w:eastAsia="en-GB"/>
              </w:rPr>
              <w:instrText>FORMCHECKBOX</w:instrText>
            </w:r>
            <w:r w:rsidR="00966E08">
              <w:rPr>
                <w:rFonts w:ascii="MS Gothic" w:hAnsi="MS Gothic" w:eastAsia="MS Gothic" w:cs="MS Gothic"/>
                <w:lang w:eastAsia="en-GB"/>
              </w:rPr>
              <w:instrText xml:space="preserve"> </w:instrText>
            </w:r>
            <w:r w:rsidR="002430EC">
              <w:rPr>
                <w:rFonts w:ascii="MS Gothic" w:hAnsi="MS Gothic" w:eastAsia="MS Gothic" w:cs="MS Gothic"/>
                <w:lang w:eastAsia="en-GB"/>
              </w:rPr>
            </w:r>
            <w:r w:rsidR="002430EC">
              <w:rPr>
                <w:rFonts w:ascii="MS Gothic" w:hAnsi="MS Gothic" w:eastAsia="MS Gothic" w:cs="MS Gothic"/>
                <w:lang w:eastAsia="en-GB"/>
              </w:rPr>
              <w:fldChar w:fldCharType="separate"/>
            </w:r>
            <w:r w:rsidRPr="6EECE026">
              <w:fldChar w:fldCharType="end"/>
            </w:r>
            <w:bookmarkEnd w:id="79"/>
            <w:r w:rsidRPr="00063297" w:rsidR="00A369EF">
              <w:rPr>
                <w:lang w:eastAsia="en-GB"/>
              </w:rPr>
              <w:t xml:space="preserve">Letter </w:t>
            </w:r>
          </w:p>
        </w:tc>
        <w:bookmarkStart w:name="Check69" w:id="80"/>
        <w:tc>
          <w:tcPr>
            <w:tcW w:w="1250" w:type="dxa"/>
            <w:tcBorders>
              <w:left w:val="single" w:color="auto" w:sz="4" w:space="0"/>
              <w:right w:val="single" w:color="auto" w:sz="4" w:space="0"/>
            </w:tcBorders>
          </w:tcPr>
          <w:p w:rsidRPr="00063297" w:rsidR="00A369EF" w:rsidP="6EECE026" w:rsidRDefault="002E21B8" w14:paraId="13A2DBFC" w14:textId="77777777">
            <w:pPr>
              <w:spacing w:line="360" w:lineRule="auto"/>
              <w:jc w:val="left"/>
              <w:rPr>
                <w:lang w:eastAsia="en-GB"/>
              </w:rPr>
            </w:pPr>
            <w:r w:rsidRPr="6EECE026">
              <w:fldChar w:fldCharType="begin">
                <w:ffData>
                  <w:name w:val="Check69"/>
                  <w:enabled/>
                  <w:calcOnExit w:val="0"/>
                  <w:checkBox>
                    <w:sizeAuto/>
                    <w:default w:val="0"/>
                  </w:checkBox>
                </w:ffData>
              </w:fldChar>
            </w:r>
            <w:r w:rsidR="00966E08">
              <w:rPr>
                <w:rFonts w:ascii="MS Gothic" w:hAnsi="MS Gothic" w:eastAsia="MS Gothic" w:cs="MS Gothic"/>
                <w:lang w:eastAsia="en-GB"/>
              </w:rPr>
              <w:instrText xml:space="preserve"> </w:instrText>
            </w:r>
            <w:r w:rsidR="00966E08">
              <w:rPr>
                <w:rFonts w:hint="eastAsia" w:ascii="MS Gothic" w:hAnsi="MS Gothic" w:eastAsia="MS Gothic" w:cs="MS Gothic"/>
                <w:lang w:eastAsia="en-GB"/>
              </w:rPr>
              <w:instrText>FORMCHECKBOX</w:instrText>
            </w:r>
            <w:r w:rsidR="00966E08">
              <w:rPr>
                <w:rFonts w:ascii="MS Gothic" w:hAnsi="MS Gothic" w:eastAsia="MS Gothic" w:cs="MS Gothic"/>
                <w:lang w:eastAsia="en-GB"/>
              </w:rPr>
              <w:instrText xml:space="preserve"> </w:instrText>
            </w:r>
            <w:r w:rsidR="002430EC">
              <w:rPr>
                <w:rFonts w:ascii="MS Gothic" w:hAnsi="MS Gothic" w:eastAsia="MS Gothic" w:cs="MS Gothic"/>
                <w:lang w:eastAsia="en-GB"/>
              </w:rPr>
            </w:r>
            <w:r w:rsidR="002430EC">
              <w:rPr>
                <w:rFonts w:ascii="MS Gothic" w:hAnsi="MS Gothic" w:eastAsia="MS Gothic" w:cs="MS Gothic"/>
                <w:lang w:eastAsia="en-GB"/>
              </w:rPr>
              <w:fldChar w:fldCharType="separate"/>
            </w:r>
            <w:r w:rsidRPr="6EECE026">
              <w:fldChar w:fldCharType="end"/>
            </w:r>
            <w:bookmarkEnd w:id="80"/>
            <w:r w:rsidRPr="00063297" w:rsidR="00A369EF">
              <w:rPr>
                <w:lang w:eastAsia="en-GB"/>
              </w:rPr>
              <w:t xml:space="preserve">Phone </w:t>
            </w:r>
          </w:p>
        </w:tc>
        <w:bookmarkStart w:name="Check70" w:id="81"/>
        <w:tc>
          <w:tcPr>
            <w:tcW w:w="1413" w:type="dxa"/>
            <w:tcBorders>
              <w:left w:val="single" w:color="auto" w:sz="4" w:space="0"/>
              <w:bottom w:val="single" w:color="auto" w:sz="4" w:space="0"/>
            </w:tcBorders>
          </w:tcPr>
          <w:p w:rsidR="006C1778" w:rsidP="6EECE026" w:rsidRDefault="002E21B8" w14:paraId="69DE05F2" w14:textId="77777777">
            <w:pPr>
              <w:spacing w:line="360" w:lineRule="auto"/>
              <w:jc w:val="left"/>
              <w:rPr>
                <w:lang w:eastAsia="en-GB"/>
              </w:rPr>
            </w:pPr>
            <w:r w:rsidRPr="6EECE026">
              <w:fldChar w:fldCharType="begin">
                <w:ffData>
                  <w:name w:val="Check70"/>
                  <w:enabled/>
                  <w:calcOnExit w:val="0"/>
                  <w:checkBox>
                    <w:sizeAuto/>
                    <w:default w:val="0"/>
                  </w:checkBox>
                </w:ffData>
              </w:fldChar>
            </w:r>
            <w:r w:rsidR="00966E08">
              <w:rPr>
                <w:rFonts w:ascii="MS Gothic" w:hAnsi="MS Gothic" w:eastAsia="MS Gothic" w:cs="MS Gothic"/>
                <w:lang w:eastAsia="en-GB"/>
              </w:rPr>
              <w:instrText xml:space="preserve"> </w:instrText>
            </w:r>
            <w:r w:rsidR="00966E08">
              <w:rPr>
                <w:rFonts w:hint="eastAsia" w:ascii="MS Gothic" w:hAnsi="MS Gothic" w:eastAsia="MS Gothic" w:cs="MS Gothic"/>
                <w:lang w:eastAsia="en-GB"/>
              </w:rPr>
              <w:instrText>FORMCHECKBOX</w:instrText>
            </w:r>
            <w:r w:rsidR="00966E08">
              <w:rPr>
                <w:rFonts w:ascii="MS Gothic" w:hAnsi="MS Gothic" w:eastAsia="MS Gothic" w:cs="MS Gothic"/>
                <w:lang w:eastAsia="en-GB"/>
              </w:rPr>
              <w:instrText xml:space="preserve"> </w:instrText>
            </w:r>
            <w:r w:rsidR="002430EC">
              <w:rPr>
                <w:rFonts w:ascii="MS Gothic" w:hAnsi="MS Gothic" w:eastAsia="MS Gothic" w:cs="MS Gothic"/>
                <w:lang w:eastAsia="en-GB"/>
              </w:rPr>
            </w:r>
            <w:r w:rsidR="002430EC">
              <w:rPr>
                <w:rFonts w:ascii="MS Gothic" w:hAnsi="MS Gothic" w:eastAsia="MS Gothic" w:cs="MS Gothic"/>
                <w:lang w:eastAsia="en-GB"/>
              </w:rPr>
              <w:fldChar w:fldCharType="separate"/>
            </w:r>
            <w:r w:rsidRPr="6EECE026">
              <w:fldChar w:fldCharType="end"/>
            </w:r>
            <w:bookmarkEnd w:id="81"/>
            <w:r w:rsidRPr="00063297" w:rsidR="00A369EF">
              <w:rPr>
                <w:lang w:eastAsia="en-GB"/>
              </w:rPr>
              <w:t>Other (specify)</w:t>
            </w:r>
            <w:r w:rsidR="006C1778">
              <w:rPr>
                <w:lang w:eastAsia="en-GB"/>
              </w:rPr>
              <w:t>:</w:t>
            </w:r>
          </w:p>
          <w:p w:rsidRPr="00063297" w:rsidR="00A369EF" w:rsidP="00063297" w:rsidRDefault="00A369EF" w14:paraId="059705FC" w14:textId="77777777">
            <w:pPr>
              <w:spacing w:line="360" w:lineRule="auto"/>
              <w:jc w:val="left"/>
              <w:rPr>
                <w:lang w:eastAsia="en-GB"/>
              </w:rPr>
            </w:pPr>
            <w:r w:rsidRPr="00063297">
              <w:rPr>
                <w:lang w:eastAsia="en-GB"/>
              </w:rPr>
              <w:t xml:space="preserve"> </w:t>
            </w:r>
          </w:p>
        </w:tc>
        <w:tc>
          <w:tcPr>
            <w:tcW w:w="2777" w:type="dxa"/>
          </w:tcPr>
          <w:p w:rsidRPr="00063297" w:rsidR="00A369EF" w:rsidP="00063297" w:rsidRDefault="00A369EF" w14:paraId="0DCD4BB3" w14:textId="77777777">
            <w:pPr>
              <w:spacing w:line="360" w:lineRule="auto"/>
              <w:jc w:val="left"/>
              <w:rPr>
                <w:lang w:eastAsia="en-GB"/>
              </w:rPr>
            </w:pPr>
          </w:p>
        </w:tc>
      </w:tr>
      <w:tr w:rsidRPr="006C3A7E" w:rsidR="00A369EF" w:rsidTr="3A6688E0" w14:paraId="6F979099" w14:textId="77777777">
        <w:trPr>
          <w:trHeight w:val="266"/>
        </w:trPr>
        <w:tc>
          <w:tcPr>
            <w:tcW w:w="1017" w:type="dxa"/>
            <w:vMerge/>
          </w:tcPr>
          <w:p w:rsidRPr="00063297" w:rsidR="00A369EF" w:rsidP="00063297" w:rsidRDefault="00A369EF" w14:paraId="3022CC3B" w14:textId="77777777">
            <w:pPr>
              <w:spacing w:line="360" w:lineRule="auto"/>
              <w:jc w:val="left"/>
              <w:rPr>
                <w:lang w:eastAsia="en-GB"/>
              </w:rPr>
            </w:pPr>
          </w:p>
        </w:tc>
        <w:tc>
          <w:tcPr>
            <w:tcW w:w="2978" w:type="dxa"/>
            <w:tcBorders>
              <w:right w:val="single" w:color="auto" w:sz="4" w:space="0"/>
            </w:tcBorders>
          </w:tcPr>
          <w:p w:rsidRPr="00063297" w:rsidR="00A369EF" w:rsidP="6EECE026" w:rsidRDefault="002430EC" w14:paraId="4201ADA7" w14:textId="2A0DC9F9">
            <w:pPr>
              <w:spacing w:line="360" w:lineRule="auto"/>
              <w:jc w:val="left"/>
              <w:rPr>
                <w:lang w:eastAsia="en-GB"/>
              </w:rPr>
            </w:pPr>
            <w:sdt>
              <w:sdtPr>
                <w:rPr>
                  <w:rFonts w:hint="eastAsia" w:ascii="MS Gothic" w:hAnsi="MS Gothic" w:eastAsia="MS Gothic" w:cs="MS Gothic"/>
                  <w:lang w:eastAsia="en-GB"/>
                </w:rPr>
                <w:id w:val="670685679"/>
              </w:sdtPr>
              <w:sdtContent>
                <w:bookmarkStart w:name="Check71" w:id="82"/>
                <w:r w:rsidR="002E21B8">
                  <w:rPr>
                    <w:rFonts w:ascii="MS Gothic" w:hAnsi="MS Gothic" w:eastAsia="MS Gothic" w:cs="MS Gothic"/>
                    <w:lang w:eastAsia="en-GB"/>
                  </w:rPr>
                  <w:fldChar w:fldCharType="begin">
                    <w:ffData>
                      <w:name w:val="Check71"/>
                      <w:enabled/>
                      <w:calcOnExit w:val="0"/>
                      <w:checkBox>
                        <w:sizeAuto/>
                        <w:default w:val="0"/>
                      </w:checkBox>
                    </w:ffData>
                  </w:fldChar>
                </w:r>
                <w:r w:rsidR="00966E08">
                  <w:rPr>
                    <w:rFonts w:ascii="MS Gothic" w:hAnsi="MS Gothic" w:eastAsia="MS Gothic" w:cs="MS Gothic"/>
                    <w:lang w:eastAsia="en-GB"/>
                  </w:rPr>
                  <w:instrText xml:space="preserve"> </w:instrText>
                </w:r>
                <w:r w:rsidR="00966E08">
                  <w:rPr>
                    <w:rFonts w:hint="eastAsia" w:ascii="MS Gothic" w:hAnsi="MS Gothic" w:eastAsia="MS Gothic" w:cs="MS Gothic"/>
                    <w:lang w:eastAsia="en-GB"/>
                  </w:rPr>
                  <w:instrText>FORMCHECKBOX</w:instrText>
                </w:r>
                <w:r w:rsidR="00966E08">
                  <w:rPr>
                    <w:rFonts w:ascii="MS Gothic" w:hAnsi="MS Gothic" w:eastAsia="MS Gothic" w:cs="MS Gothic"/>
                    <w:lang w:eastAsia="en-GB"/>
                  </w:rPr>
                  <w:instrText xml:space="preserve"> </w:instrText>
                </w:r>
                <w:r>
                  <w:rPr>
                    <w:rFonts w:ascii="MS Gothic" w:hAnsi="MS Gothic" w:eastAsia="MS Gothic" w:cs="MS Gothic"/>
                    <w:lang w:eastAsia="en-GB"/>
                  </w:rPr>
                </w:r>
                <w:r>
                  <w:rPr>
                    <w:rFonts w:ascii="MS Gothic" w:hAnsi="MS Gothic" w:eastAsia="MS Gothic" w:cs="MS Gothic"/>
                    <w:lang w:eastAsia="en-GB"/>
                  </w:rPr>
                  <w:fldChar w:fldCharType="separate"/>
                </w:r>
                <w:r w:rsidR="002E21B8">
                  <w:rPr>
                    <w:rFonts w:ascii="MS Gothic" w:hAnsi="MS Gothic" w:eastAsia="MS Gothic" w:cs="MS Gothic"/>
                    <w:lang w:eastAsia="en-GB"/>
                  </w:rPr>
                  <w:fldChar w:fldCharType="end"/>
                </w:r>
                <w:bookmarkEnd w:id="82"/>
              </w:sdtContent>
            </w:sdt>
            <w:r w:rsidR="00430324">
              <w:rPr>
                <w:lang w:eastAsia="en-GB"/>
              </w:rPr>
              <w:t xml:space="preserve"> </w:t>
            </w:r>
            <w:r w:rsidRPr="6EECE026" w:rsidR="6EECE026">
              <w:rPr>
                <w:lang w:eastAsia="en-GB"/>
              </w:rPr>
              <w:t>Others (please specify):</w:t>
            </w:r>
          </w:p>
          <w:p w:rsidRPr="00063297" w:rsidR="00A369EF" w:rsidP="00063297" w:rsidRDefault="00A369EF" w14:paraId="556FBEAD" w14:textId="77777777">
            <w:pPr>
              <w:spacing w:line="360" w:lineRule="auto"/>
              <w:jc w:val="left"/>
              <w:rPr>
                <w:lang w:eastAsia="en-GB"/>
              </w:rPr>
            </w:pPr>
          </w:p>
        </w:tc>
        <w:bookmarkStart w:name="Check72" w:id="83"/>
        <w:tc>
          <w:tcPr>
            <w:tcW w:w="1245" w:type="dxa"/>
            <w:tcBorders>
              <w:left w:val="single" w:color="auto" w:sz="4" w:space="0"/>
              <w:right w:val="single" w:color="auto" w:sz="4" w:space="0"/>
            </w:tcBorders>
          </w:tcPr>
          <w:p w:rsidRPr="00063297" w:rsidR="00A369EF" w:rsidP="6EECE026" w:rsidRDefault="002E21B8" w14:paraId="3AF2D8FA" w14:textId="77777777">
            <w:pPr>
              <w:spacing w:line="360" w:lineRule="auto"/>
              <w:jc w:val="left"/>
              <w:rPr>
                <w:lang w:eastAsia="en-GB"/>
              </w:rPr>
            </w:pPr>
            <w:r w:rsidRPr="6EECE026">
              <w:fldChar w:fldCharType="begin">
                <w:ffData>
                  <w:name w:val="Check72"/>
                  <w:enabled/>
                  <w:calcOnExit w:val="0"/>
                  <w:checkBox>
                    <w:sizeAuto/>
                    <w:default w:val="0"/>
                  </w:checkBox>
                </w:ffData>
              </w:fldChar>
            </w:r>
            <w:r w:rsidR="00966E08">
              <w:rPr>
                <w:rFonts w:ascii="MS Gothic" w:hAnsi="MS Gothic" w:eastAsia="MS Gothic" w:cs="MS Gothic"/>
                <w:lang w:eastAsia="en-GB"/>
              </w:rPr>
              <w:instrText xml:space="preserve"> </w:instrText>
            </w:r>
            <w:r w:rsidR="00966E08">
              <w:rPr>
                <w:rFonts w:hint="eastAsia" w:ascii="MS Gothic" w:hAnsi="MS Gothic" w:eastAsia="MS Gothic" w:cs="MS Gothic"/>
                <w:lang w:eastAsia="en-GB"/>
              </w:rPr>
              <w:instrText>FORMCHECKBOX</w:instrText>
            </w:r>
            <w:r w:rsidR="00966E08">
              <w:rPr>
                <w:rFonts w:ascii="MS Gothic" w:hAnsi="MS Gothic" w:eastAsia="MS Gothic" w:cs="MS Gothic"/>
                <w:lang w:eastAsia="en-GB"/>
              </w:rPr>
              <w:instrText xml:space="preserve"> </w:instrText>
            </w:r>
            <w:r w:rsidR="002430EC">
              <w:rPr>
                <w:rFonts w:ascii="MS Gothic" w:hAnsi="MS Gothic" w:eastAsia="MS Gothic" w:cs="MS Gothic"/>
                <w:lang w:eastAsia="en-GB"/>
              </w:rPr>
            </w:r>
            <w:r w:rsidR="002430EC">
              <w:rPr>
                <w:rFonts w:ascii="MS Gothic" w:hAnsi="MS Gothic" w:eastAsia="MS Gothic" w:cs="MS Gothic"/>
                <w:lang w:eastAsia="en-GB"/>
              </w:rPr>
              <w:fldChar w:fldCharType="separate"/>
            </w:r>
            <w:r w:rsidRPr="6EECE026">
              <w:fldChar w:fldCharType="end"/>
            </w:r>
            <w:bookmarkEnd w:id="83"/>
            <w:r w:rsidRPr="00063297" w:rsidR="00A369EF">
              <w:rPr>
                <w:lang w:eastAsia="en-GB"/>
              </w:rPr>
              <w:t xml:space="preserve">Letter </w:t>
            </w:r>
          </w:p>
        </w:tc>
        <w:bookmarkStart w:name="Check73" w:id="84"/>
        <w:tc>
          <w:tcPr>
            <w:tcW w:w="1250" w:type="dxa"/>
            <w:tcBorders>
              <w:left w:val="single" w:color="auto" w:sz="4" w:space="0"/>
              <w:right w:val="single" w:color="auto" w:sz="4" w:space="0"/>
            </w:tcBorders>
          </w:tcPr>
          <w:p w:rsidRPr="00063297" w:rsidR="00A369EF" w:rsidP="6EECE026" w:rsidRDefault="002E21B8" w14:paraId="117AB867" w14:textId="77777777">
            <w:pPr>
              <w:spacing w:line="360" w:lineRule="auto"/>
              <w:jc w:val="left"/>
              <w:rPr>
                <w:lang w:eastAsia="en-GB"/>
              </w:rPr>
            </w:pPr>
            <w:r w:rsidRPr="6EECE026">
              <w:fldChar w:fldCharType="begin">
                <w:ffData>
                  <w:name w:val="Check73"/>
                  <w:enabled/>
                  <w:calcOnExit w:val="0"/>
                  <w:checkBox>
                    <w:sizeAuto/>
                    <w:default w:val="0"/>
                  </w:checkBox>
                </w:ffData>
              </w:fldChar>
            </w:r>
            <w:r w:rsidR="00966E08">
              <w:rPr>
                <w:rFonts w:ascii="MS Gothic" w:hAnsi="MS Gothic" w:eastAsia="MS Gothic" w:cs="MS Gothic"/>
                <w:lang w:eastAsia="en-GB"/>
              </w:rPr>
              <w:instrText xml:space="preserve"> </w:instrText>
            </w:r>
            <w:r w:rsidR="00966E08">
              <w:rPr>
                <w:rFonts w:hint="eastAsia" w:ascii="MS Gothic" w:hAnsi="MS Gothic" w:eastAsia="MS Gothic" w:cs="MS Gothic"/>
                <w:lang w:eastAsia="en-GB"/>
              </w:rPr>
              <w:instrText>FORMCHECKBOX</w:instrText>
            </w:r>
            <w:r w:rsidR="00966E08">
              <w:rPr>
                <w:rFonts w:ascii="MS Gothic" w:hAnsi="MS Gothic" w:eastAsia="MS Gothic" w:cs="MS Gothic"/>
                <w:lang w:eastAsia="en-GB"/>
              </w:rPr>
              <w:instrText xml:space="preserve"> </w:instrText>
            </w:r>
            <w:r w:rsidR="002430EC">
              <w:rPr>
                <w:rFonts w:ascii="MS Gothic" w:hAnsi="MS Gothic" w:eastAsia="MS Gothic" w:cs="MS Gothic"/>
                <w:lang w:eastAsia="en-GB"/>
              </w:rPr>
            </w:r>
            <w:r w:rsidR="002430EC">
              <w:rPr>
                <w:rFonts w:ascii="MS Gothic" w:hAnsi="MS Gothic" w:eastAsia="MS Gothic" w:cs="MS Gothic"/>
                <w:lang w:eastAsia="en-GB"/>
              </w:rPr>
              <w:fldChar w:fldCharType="separate"/>
            </w:r>
            <w:r w:rsidRPr="6EECE026">
              <w:fldChar w:fldCharType="end"/>
            </w:r>
            <w:bookmarkEnd w:id="84"/>
            <w:r w:rsidRPr="00063297" w:rsidR="00A369EF">
              <w:rPr>
                <w:lang w:eastAsia="en-GB"/>
              </w:rPr>
              <w:t xml:space="preserve">Phone </w:t>
            </w:r>
          </w:p>
        </w:tc>
        <w:bookmarkStart w:name="Check74" w:id="85"/>
        <w:tc>
          <w:tcPr>
            <w:tcW w:w="1413" w:type="dxa"/>
            <w:tcBorders>
              <w:left w:val="single" w:color="auto" w:sz="4" w:space="0"/>
            </w:tcBorders>
          </w:tcPr>
          <w:p w:rsidR="00A369EF" w:rsidP="6EECE026" w:rsidRDefault="002E21B8" w14:paraId="2C010922" w14:textId="77777777">
            <w:pPr>
              <w:spacing w:line="360" w:lineRule="auto"/>
              <w:jc w:val="left"/>
              <w:rPr>
                <w:lang w:eastAsia="en-GB"/>
              </w:rPr>
            </w:pPr>
            <w:r w:rsidRPr="6EECE026">
              <w:fldChar w:fldCharType="begin">
                <w:ffData>
                  <w:name w:val="Check74"/>
                  <w:enabled/>
                  <w:calcOnExit w:val="0"/>
                  <w:checkBox>
                    <w:sizeAuto/>
                    <w:default w:val="0"/>
                  </w:checkBox>
                </w:ffData>
              </w:fldChar>
            </w:r>
            <w:r w:rsidR="00966E08">
              <w:rPr>
                <w:rFonts w:ascii="MS Gothic" w:hAnsi="MS Gothic" w:eastAsia="MS Gothic" w:cs="MS Gothic"/>
                <w:lang w:eastAsia="en-GB"/>
              </w:rPr>
              <w:instrText xml:space="preserve"> </w:instrText>
            </w:r>
            <w:r w:rsidR="00966E08">
              <w:rPr>
                <w:rFonts w:hint="eastAsia" w:ascii="MS Gothic" w:hAnsi="MS Gothic" w:eastAsia="MS Gothic" w:cs="MS Gothic"/>
                <w:lang w:eastAsia="en-GB"/>
              </w:rPr>
              <w:instrText>FORMCHECKBOX</w:instrText>
            </w:r>
            <w:r w:rsidR="00966E08">
              <w:rPr>
                <w:rFonts w:ascii="MS Gothic" w:hAnsi="MS Gothic" w:eastAsia="MS Gothic" w:cs="MS Gothic"/>
                <w:lang w:eastAsia="en-GB"/>
              </w:rPr>
              <w:instrText xml:space="preserve"> </w:instrText>
            </w:r>
            <w:r w:rsidR="002430EC">
              <w:rPr>
                <w:rFonts w:ascii="MS Gothic" w:hAnsi="MS Gothic" w:eastAsia="MS Gothic" w:cs="MS Gothic"/>
                <w:lang w:eastAsia="en-GB"/>
              </w:rPr>
            </w:r>
            <w:r w:rsidR="002430EC">
              <w:rPr>
                <w:rFonts w:ascii="MS Gothic" w:hAnsi="MS Gothic" w:eastAsia="MS Gothic" w:cs="MS Gothic"/>
                <w:lang w:eastAsia="en-GB"/>
              </w:rPr>
              <w:fldChar w:fldCharType="separate"/>
            </w:r>
            <w:r w:rsidRPr="6EECE026">
              <w:fldChar w:fldCharType="end"/>
            </w:r>
            <w:bookmarkEnd w:id="85"/>
            <w:r w:rsidRPr="00063297" w:rsidR="00A369EF">
              <w:rPr>
                <w:lang w:eastAsia="en-GB"/>
              </w:rPr>
              <w:t xml:space="preserve">Other (specify) </w:t>
            </w:r>
            <w:r w:rsidR="006C1778">
              <w:rPr>
                <w:lang w:eastAsia="en-GB"/>
              </w:rPr>
              <w:t>:</w:t>
            </w:r>
          </w:p>
          <w:p w:rsidRPr="00063297" w:rsidR="006C1778" w:rsidP="00063297" w:rsidRDefault="006C1778" w14:paraId="3EC81C4B" w14:textId="77777777">
            <w:pPr>
              <w:spacing w:line="360" w:lineRule="auto"/>
              <w:jc w:val="left"/>
              <w:rPr>
                <w:lang w:eastAsia="en-GB"/>
              </w:rPr>
            </w:pPr>
          </w:p>
        </w:tc>
        <w:tc>
          <w:tcPr>
            <w:tcW w:w="2777" w:type="dxa"/>
          </w:tcPr>
          <w:p w:rsidRPr="00063297" w:rsidR="00A369EF" w:rsidP="00063297" w:rsidRDefault="00A369EF" w14:paraId="1DF232E7" w14:textId="77777777">
            <w:pPr>
              <w:spacing w:line="360" w:lineRule="auto"/>
              <w:jc w:val="left"/>
              <w:rPr>
                <w:lang w:eastAsia="en-GB"/>
              </w:rPr>
            </w:pPr>
          </w:p>
        </w:tc>
      </w:tr>
      <w:tr w:rsidRPr="006C3A7E" w:rsidR="0079195E" w:rsidTr="3A6688E0" w14:paraId="722815D3" w14:textId="77777777">
        <w:trPr>
          <w:trHeight w:val="803"/>
        </w:trPr>
        <w:tc>
          <w:tcPr>
            <w:tcW w:w="1017" w:type="dxa"/>
            <w:vMerge w:val="restart"/>
          </w:tcPr>
          <w:p w:rsidRPr="00063297" w:rsidR="0079195E" w:rsidP="3A6688E0" w:rsidRDefault="3A6688E0" w14:paraId="24931EC4" w14:textId="77777777">
            <w:pPr>
              <w:spacing w:line="360" w:lineRule="auto"/>
              <w:jc w:val="left"/>
              <w:rPr>
                <w:b/>
                <w:bCs/>
                <w:lang w:eastAsia="en-GB"/>
              </w:rPr>
            </w:pPr>
            <w:r w:rsidRPr="3A6688E0">
              <w:rPr>
                <w:b/>
                <w:bCs/>
                <w:lang w:eastAsia="en-GB"/>
              </w:rPr>
              <w:t>4.6.02</w:t>
            </w:r>
          </w:p>
        </w:tc>
        <w:tc>
          <w:tcPr>
            <w:tcW w:w="9663" w:type="dxa"/>
            <w:gridSpan w:val="5"/>
          </w:tcPr>
          <w:p w:rsidRPr="00063297" w:rsidR="0079195E" w:rsidP="6EECE026" w:rsidRDefault="6EECE026" w14:paraId="3B100F4F" w14:textId="77777777">
            <w:pPr>
              <w:spacing w:line="360" w:lineRule="auto"/>
              <w:jc w:val="left"/>
              <w:rPr>
                <w:lang w:eastAsia="en-GB"/>
              </w:rPr>
            </w:pPr>
            <w:r w:rsidRPr="6EECE026">
              <w:rPr>
                <w:lang w:eastAsia="en-GB"/>
              </w:rPr>
              <w:t>Please explain why contact is being made – append copies of relevant correspondence as supporting evidence</w:t>
            </w:r>
          </w:p>
        </w:tc>
      </w:tr>
      <w:tr w:rsidRPr="006C3A7E" w:rsidR="0079195E" w:rsidTr="3A6688E0" w14:paraId="50F24DE0" w14:textId="77777777">
        <w:trPr>
          <w:trHeight w:val="422"/>
        </w:trPr>
        <w:tc>
          <w:tcPr>
            <w:tcW w:w="1017" w:type="dxa"/>
            <w:vMerge/>
          </w:tcPr>
          <w:p w:rsidRPr="00063297" w:rsidR="0079195E" w:rsidP="00223A27" w:rsidRDefault="0079195E" w14:paraId="06DA2E7A" w14:textId="77777777">
            <w:pPr>
              <w:spacing w:line="360" w:lineRule="auto"/>
              <w:jc w:val="left"/>
              <w:rPr>
                <w:b/>
                <w:bCs/>
                <w:lang w:eastAsia="en-GB"/>
              </w:rPr>
            </w:pPr>
          </w:p>
        </w:tc>
        <w:tc>
          <w:tcPr>
            <w:tcW w:w="9663" w:type="dxa"/>
            <w:gridSpan w:val="5"/>
          </w:tcPr>
          <w:p w:rsidR="0079195E" w:rsidP="00063297" w:rsidRDefault="0079195E" w14:paraId="7B35A44E" w14:textId="77777777">
            <w:pPr>
              <w:spacing w:line="360" w:lineRule="auto"/>
              <w:jc w:val="left"/>
              <w:rPr>
                <w:lang w:eastAsia="en-GB"/>
              </w:rPr>
            </w:pPr>
          </w:p>
          <w:p w:rsidRPr="00063297" w:rsidR="0079195E" w:rsidP="00063297" w:rsidRDefault="0079195E" w14:paraId="53ED480F" w14:textId="77777777">
            <w:pPr>
              <w:spacing w:line="360" w:lineRule="auto"/>
              <w:jc w:val="left"/>
              <w:rPr>
                <w:lang w:eastAsia="en-GB"/>
              </w:rPr>
            </w:pPr>
          </w:p>
        </w:tc>
      </w:tr>
    </w:tbl>
    <w:p w:rsidR="00F23EFD" w:rsidP="006C3A7E" w:rsidRDefault="00F23EFD" w14:paraId="7AA26FD3" w14:textId="77777777">
      <w:pPr>
        <w:spacing w:line="360" w:lineRule="auto"/>
      </w:pPr>
    </w:p>
    <w:p w:rsidRPr="006C3A7E" w:rsidR="00C23904" w:rsidP="006C3A7E" w:rsidRDefault="00C23904" w14:paraId="44A8EF9B" w14:textId="77777777">
      <w:pPr>
        <w:spacing w:line="360" w:lineRule="auto"/>
      </w:pPr>
    </w:p>
    <w:tbl>
      <w:tblPr>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84"/>
        <w:gridCol w:w="9570"/>
      </w:tblGrid>
      <w:tr w:rsidRPr="006C3A7E" w:rsidR="00A369EF" w:rsidTr="64655400" w14:paraId="514310AF" w14:textId="77777777">
        <w:tc>
          <w:tcPr>
            <w:tcW w:w="884" w:type="dxa"/>
            <w:shd w:val="clear" w:color="auto" w:fill="B8CCE4" w:themeFill="accent1" w:themeFillTint="66"/>
          </w:tcPr>
          <w:p w:rsidRPr="00063297" w:rsidR="00A369EF" w:rsidP="3A6688E0" w:rsidRDefault="3A6688E0" w14:paraId="1FFCF430" w14:textId="77777777">
            <w:pPr>
              <w:spacing w:line="360" w:lineRule="auto"/>
              <w:jc w:val="left"/>
              <w:rPr>
                <w:b/>
                <w:bCs/>
                <w:lang w:eastAsia="en-GB"/>
              </w:rPr>
            </w:pPr>
            <w:r w:rsidRPr="3A6688E0">
              <w:rPr>
                <w:b/>
                <w:bCs/>
                <w:lang w:eastAsia="en-GB"/>
              </w:rPr>
              <w:t>4.7</w:t>
            </w:r>
          </w:p>
        </w:tc>
        <w:tc>
          <w:tcPr>
            <w:tcW w:w="9796" w:type="dxa"/>
            <w:shd w:val="clear" w:color="auto" w:fill="B8CCE4" w:themeFill="accent1" w:themeFillTint="66"/>
          </w:tcPr>
          <w:p w:rsidRPr="00063297" w:rsidR="00A369EF" w:rsidP="6EECE026" w:rsidRDefault="6EECE026" w14:paraId="463097F9" w14:textId="77777777">
            <w:pPr>
              <w:spacing w:line="360" w:lineRule="auto"/>
              <w:jc w:val="left"/>
              <w:rPr>
                <w:lang w:eastAsia="en-GB"/>
              </w:rPr>
            </w:pPr>
            <w:r w:rsidRPr="6EECE026">
              <w:rPr>
                <w:b/>
                <w:bCs/>
                <w:lang w:eastAsia="en-GB"/>
              </w:rPr>
              <w:t xml:space="preserve">Community Health Index (CHI) Database </w:t>
            </w:r>
            <w:r w:rsidRPr="6EECE026">
              <w:rPr>
                <w:i/>
                <w:iCs/>
                <w:lang w:eastAsia="en-GB"/>
              </w:rPr>
              <w:t>Please read section 4.7 of the guidance</w:t>
            </w:r>
          </w:p>
        </w:tc>
      </w:tr>
      <w:tr w:rsidRPr="006C3A7E" w:rsidR="00A369EF" w:rsidTr="64655400" w14:paraId="07DFB0EE" w14:textId="77777777">
        <w:tc>
          <w:tcPr>
            <w:tcW w:w="10680" w:type="dxa"/>
            <w:gridSpan w:val="2"/>
          </w:tcPr>
          <w:p w:rsidRPr="00063297" w:rsidR="00A369EF" w:rsidP="6EECE026" w:rsidRDefault="6EECE026" w14:paraId="14E3F2A0" w14:textId="77777777">
            <w:pPr>
              <w:spacing w:line="360" w:lineRule="auto"/>
              <w:jc w:val="left"/>
              <w:rPr>
                <w:i/>
                <w:iCs/>
                <w:lang w:eastAsia="en-GB"/>
              </w:rPr>
            </w:pPr>
            <w:r w:rsidRPr="6EECE026">
              <w:rPr>
                <w:i/>
                <w:iCs/>
                <w:lang w:eastAsia="en-GB"/>
              </w:rPr>
              <w:t>Complete this section if access to CHI Database is required</w:t>
            </w:r>
          </w:p>
        </w:tc>
      </w:tr>
      <w:tr w:rsidRPr="006C3A7E" w:rsidR="0079195E" w:rsidTr="64655400" w14:paraId="32AB6625" w14:textId="77777777">
        <w:trPr>
          <w:trHeight w:val="368"/>
        </w:trPr>
        <w:tc>
          <w:tcPr>
            <w:tcW w:w="884" w:type="dxa"/>
            <w:vMerge w:val="restart"/>
          </w:tcPr>
          <w:p w:rsidRPr="00063297" w:rsidR="0079195E" w:rsidP="3A6688E0" w:rsidRDefault="3A6688E0" w14:paraId="2B9354E8" w14:textId="77777777">
            <w:pPr>
              <w:spacing w:line="360" w:lineRule="auto"/>
              <w:jc w:val="left"/>
              <w:rPr>
                <w:b/>
                <w:bCs/>
                <w:lang w:eastAsia="en-GB"/>
              </w:rPr>
            </w:pPr>
            <w:r w:rsidRPr="3A6688E0">
              <w:rPr>
                <w:b/>
                <w:bCs/>
                <w:lang w:eastAsia="en-GB"/>
              </w:rPr>
              <w:t>4.7.01</w:t>
            </w:r>
          </w:p>
        </w:tc>
        <w:tc>
          <w:tcPr>
            <w:tcW w:w="9796" w:type="dxa"/>
          </w:tcPr>
          <w:p w:rsidRPr="00063297" w:rsidR="0079195E" w:rsidP="6EECE026" w:rsidRDefault="6EECE026" w14:paraId="4E2D15D5" w14:textId="77777777">
            <w:pPr>
              <w:spacing w:line="360" w:lineRule="auto"/>
              <w:jc w:val="left"/>
              <w:rPr>
                <w:lang w:eastAsia="en-GB"/>
              </w:rPr>
            </w:pPr>
            <w:r w:rsidRPr="6EECE026">
              <w:rPr>
                <w:lang w:eastAsia="en-GB"/>
              </w:rPr>
              <w:t>What monitoring and audit of the use of CHI is planned? Please provide details</w:t>
            </w:r>
          </w:p>
        </w:tc>
      </w:tr>
      <w:tr w:rsidRPr="006C3A7E" w:rsidR="0079195E" w:rsidTr="64655400" w14:paraId="10C2730D" w14:textId="77777777">
        <w:trPr>
          <w:trHeight w:val="871"/>
        </w:trPr>
        <w:tc>
          <w:tcPr>
            <w:tcW w:w="884" w:type="dxa"/>
            <w:vMerge/>
          </w:tcPr>
          <w:p w:rsidRPr="00063297" w:rsidR="0079195E" w:rsidP="00223A27" w:rsidRDefault="0079195E" w14:paraId="747A6424" w14:textId="77777777">
            <w:pPr>
              <w:spacing w:line="360" w:lineRule="auto"/>
              <w:jc w:val="left"/>
              <w:rPr>
                <w:b/>
                <w:bCs/>
                <w:lang w:eastAsia="en-GB"/>
              </w:rPr>
            </w:pPr>
          </w:p>
        </w:tc>
        <w:tc>
          <w:tcPr>
            <w:tcW w:w="9796" w:type="dxa"/>
          </w:tcPr>
          <w:p w:rsidR="0079195E" w:rsidP="00063297" w:rsidRDefault="0079195E" w14:paraId="1660BCF4" w14:textId="77777777">
            <w:pPr>
              <w:spacing w:line="360" w:lineRule="auto"/>
              <w:jc w:val="left"/>
              <w:rPr>
                <w:lang w:eastAsia="en-GB"/>
              </w:rPr>
            </w:pPr>
          </w:p>
          <w:p w:rsidRPr="00063297" w:rsidR="0079195E" w:rsidP="00063297" w:rsidRDefault="0079195E" w14:paraId="183DAA7E" w14:textId="77777777">
            <w:pPr>
              <w:spacing w:line="360" w:lineRule="auto"/>
              <w:jc w:val="left"/>
              <w:rPr>
                <w:lang w:eastAsia="en-GB"/>
              </w:rPr>
            </w:pPr>
            <w:r>
              <w:rPr>
                <w:lang w:eastAsia="en-GB"/>
              </w:rPr>
              <w:t xml:space="preserve"> </w:t>
            </w:r>
          </w:p>
        </w:tc>
      </w:tr>
      <w:tr w:rsidRPr="006C3A7E" w:rsidR="0079195E" w:rsidTr="64655400" w14:paraId="2F7B2B14" w14:textId="77777777">
        <w:trPr>
          <w:trHeight w:val="838"/>
        </w:trPr>
        <w:tc>
          <w:tcPr>
            <w:tcW w:w="884" w:type="dxa"/>
            <w:vMerge w:val="restart"/>
          </w:tcPr>
          <w:p w:rsidRPr="00063297" w:rsidR="0079195E" w:rsidP="3A6688E0" w:rsidRDefault="3A6688E0" w14:paraId="0EC473F2" w14:textId="77777777">
            <w:pPr>
              <w:spacing w:line="360" w:lineRule="auto"/>
              <w:jc w:val="left"/>
              <w:rPr>
                <w:b/>
                <w:bCs/>
                <w:lang w:eastAsia="en-GB"/>
              </w:rPr>
            </w:pPr>
            <w:r w:rsidRPr="3A6688E0">
              <w:rPr>
                <w:b/>
                <w:bCs/>
                <w:lang w:eastAsia="en-GB"/>
              </w:rPr>
              <w:t>4.7.02</w:t>
            </w:r>
          </w:p>
        </w:tc>
        <w:tc>
          <w:tcPr>
            <w:tcW w:w="9796" w:type="dxa"/>
          </w:tcPr>
          <w:p w:rsidRPr="00063297" w:rsidR="0079195E" w:rsidP="6EECE026" w:rsidRDefault="6EECE026" w14:paraId="21A0C390" w14:textId="77777777">
            <w:pPr>
              <w:spacing w:line="360" w:lineRule="auto"/>
              <w:jc w:val="left"/>
              <w:rPr>
                <w:lang w:eastAsia="en-GB"/>
              </w:rPr>
            </w:pPr>
            <w:r w:rsidRPr="6EECE026">
              <w:rPr>
                <w:lang w:eastAsia="en-GB"/>
              </w:rPr>
              <w:t>What technical method will be used to access CHI (online read-only, download, other extract, anonymised extract, etc)? Please provide details</w:t>
            </w:r>
          </w:p>
        </w:tc>
      </w:tr>
      <w:tr w:rsidRPr="006C3A7E" w:rsidR="0079195E" w:rsidTr="64655400" w14:paraId="5A85B020" w14:textId="77777777">
        <w:trPr>
          <w:trHeight w:val="820"/>
        </w:trPr>
        <w:tc>
          <w:tcPr>
            <w:tcW w:w="884" w:type="dxa"/>
            <w:vMerge/>
          </w:tcPr>
          <w:p w:rsidRPr="00063297" w:rsidR="0079195E" w:rsidP="00223A27" w:rsidRDefault="0079195E" w14:paraId="233067D9" w14:textId="77777777">
            <w:pPr>
              <w:spacing w:line="360" w:lineRule="auto"/>
              <w:jc w:val="left"/>
              <w:rPr>
                <w:b/>
                <w:bCs/>
                <w:lang w:eastAsia="en-GB"/>
              </w:rPr>
            </w:pPr>
          </w:p>
        </w:tc>
        <w:tc>
          <w:tcPr>
            <w:tcW w:w="9796" w:type="dxa"/>
          </w:tcPr>
          <w:p w:rsidR="00302CD9" w:rsidP="00302CD9" w:rsidRDefault="76DE9F8D" w14:paraId="6DA19407" w14:textId="77777777">
            <w:pPr>
              <w:spacing w:line="360" w:lineRule="auto"/>
              <w:rPr>
                <w:lang w:eastAsia="en-GB"/>
              </w:rPr>
            </w:pPr>
            <w:r w:rsidRPr="64655400">
              <w:rPr>
                <w:lang w:eastAsia="en-GB"/>
              </w:rPr>
              <w:t>NRS Indexing and eDRIS have access to the CHI numbers in their respective lookup files and will process and exchange these in line with their established roles and protocols in providing a data linkage service.</w:t>
            </w:r>
          </w:p>
          <w:p w:rsidR="0079195E" w:rsidP="00063297" w:rsidRDefault="0079195E" w14:paraId="130CB18C" w14:textId="77777777">
            <w:pPr>
              <w:spacing w:line="360" w:lineRule="auto"/>
              <w:jc w:val="left"/>
              <w:rPr>
                <w:lang w:eastAsia="en-GB"/>
              </w:rPr>
            </w:pPr>
          </w:p>
          <w:p w:rsidRPr="00063297" w:rsidR="0079195E" w:rsidP="00063297" w:rsidRDefault="0079195E" w14:paraId="690406CC" w14:textId="77777777">
            <w:pPr>
              <w:spacing w:line="360" w:lineRule="auto"/>
              <w:jc w:val="left"/>
              <w:rPr>
                <w:lang w:eastAsia="en-GB"/>
              </w:rPr>
            </w:pPr>
          </w:p>
        </w:tc>
      </w:tr>
      <w:tr w:rsidRPr="006C3A7E" w:rsidR="0079195E" w:rsidTr="64655400" w14:paraId="1294D15E" w14:textId="77777777">
        <w:trPr>
          <w:trHeight w:val="435"/>
        </w:trPr>
        <w:tc>
          <w:tcPr>
            <w:tcW w:w="884" w:type="dxa"/>
            <w:vMerge w:val="restart"/>
          </w:tcPr>
          <w:p w:rsidRPr="00063297" w:rsidR="0079195E" w:rsidP="3A6688E0" w:rsidRDefault="3A6688E0" w14:paraId="55C2AAAB" w14:textId="77777777">
            <w:pPr>
              <w:spacing w:line="360" w:lineRule="auto"/>
              <w:jc w:val="left"/>
              <w:rPr>
                <w:b/>
                <w:bCs/>
                <w:lang w:eastAsia="en-GB"/>
              </w:rPr>
            </w:pPr>
            <w:r w:rsidRPr="3A6688E0">
              <w:rPr>
                <w:b/>
                <w:bCs/>
                <w:lang w:eastAsia="en-GB"/>
              </w:rPr>
              <w:t>4.7.03</w:t>
            </w:r>
          </w:p>
        </w:tc>
        <w:tc>
          <w:tcPr>
            <w:tcW w:w="9796" w:type="dxa"/>
          </w:tcPr>
          <w:p w:rsidRPr="00063297" w:rsidR="0079195E" w:rsidP="6EECE026" w:rsidRDefault="6EECE026" w14:paraId="281A434E" w14:textId="77777777">
            <w:pPr>
              <w:spacing w:line="360" w:lineRule="auto"/>
              <w:jc w:val="left"/>
              <w:rPr>
                <w:lang w:eastAsia="en-GB"/>
              </w:rPr>
            </w:pPr>
            <w:r w:rsidRPr="6EECE026">
              <w:rPr>
                <w:lang w:eastAsia="en-GB"/>
              </w:rPr>
              <w:t>Have any risks been identified in the proposal which relate specifically to CHI?</w:t>
            </w:r>
          </w:p>
        </w:tc>
      </w:tr>
      <w:tr w:rsidRPr="006C3A7E" w:rsidR="0079195E" w:rsidTr="64655400" w14:paraId="300D7C52" w14:textId="77777777">
        <w:trPr>
          <w:trHeight w:val="804"/>
        </w:trPr>
        <w:tc>
          <w:tcPr>
            <w:tcW w:w="884" w:type="dxa"/>
            <w:vMerge/>
          </w:tcPr>
          <w:p w:rsidRPr="00063297" w:rsidR="0079195E" w:rsidP="00223A27" w:rsidRDefault="0079195E" w14:paraId="7230C84E" w14:textId="77777777">
            <w:pPr>
              <w:spacing w:line="360" w:lineRule="auto"/>
              <w:jc w:val="left"/>
              <w:rPr>
                <w:b/>
                <w:bCs/>
                <w:lang w:eastAsia="en-GB"/>
              </w:rPr>
            </w:pPr>
          </w:p>
        </w:tc>
        <w:tc>
          <w:tcPr>
            <w:tcW w:w="9796" w:type="dxa"/>
          </w:tcPr>
          <w:p w:rsidR="0079195E" w:rsidP="00063297" w:rsidRDefault="76DE9F8D" w14:paraId="54814B46" w14:textId="349CB476">
            <w:pPr>
              <w:spacing w:line="360" w:lineRule="auto"/>
              <w:jc w:val="left"/>
              <w:rPr>
                <w:lang w:eastAsia="en-GB"/>
              </w:rPr>
            </w:pPr>
            <w:r w:rsidRPr="64655400">
              <w:rPr>
                <w:lang w:eastAsia="en-GB"/>
              </w:rPr>
              <w:t>No, as the SLS-DSU team will not have direct access to either the CHI database or CHI numbers.</w:t>
            </w:r>
          </w:p>
          <w:p w:rsidR="0079195E" w:rsidP="00063297" w:rsidRDefault="0079195E" w14:paraId="7F31AED7" w14:textId="77777777">
            <w:pPr>
              <w:spacing w:line="360" w:lineRule="auto"/>
              <w:jc w:val="left"/>
              <w:rPr>
                <w:lang w:eastAsia="en-GB"/>
              </w:rPr>
            </w:pPr>
          </w:p>
        </w:tc>
      </w:tr>
    </w:tbl>
    <w:p w:rsidR="00C52732" w:rsidP="00BE18A2" w:rsidRDefault="00C52732" w14:paraId="10672657" w14:textId="77777777">
      <w:pPr>
        <w:tabs>
          <w:tab w:val="clear" w:pos="720"/>
          <w:tab w:val="clear" w:pos="1440"/>
          <w:tab w:val="clear" w:pos="2160"/>
          <w:tab w:val="clear" w:pos="2880"/>
          <w:tab w:val="clear" w:pos="4680"/>
          <w:tab w:val="clear" w:pos="5400"/>
          <w:tab w:val="clear" w:pos="9000"/>
        </w:tabs>
        <w:spacing w:line="240" w:lineRule="auto"/>
        <w:jc w:val="left"/>
        <w:rPr>
          <w:b/>
        </w:rPr>
      </w:pPr>
      <w:bookmarkStart w:name="_Toc417735387" w:id="86"/>
    </w:p>
    <w:p w:rsidR="0061022C" w:rsidRDefault="0061022C" w14:paraId="60369532" w14:textId="77777777">
      <w:pPr>
        <w:tabs>
          <w:tab w:val="clear" w:pos="720"/>
          <w:tab w:val="clear" w:pos="1440"/>
          <w:tab w:val="clear" w:pos="2160"/>
          <w:tab w:val="clear" w:pos="2880"/>
          <w:tab w:val="clear" w:pos="4680"/>
          <w:tab w:val="clear" w:pos="5400"/>
          <w:tab w:val="clear" w:pos="9000"/>
        </w:tabs>
        <w:spacing w:line="240" w:lineRule="auto"/>
        <w:jc w:val="left"/>
        <w:rPr>
          <w:b/>
        </w:rPr>
      </w:pPr>
      <w:r>
        <w:rPr>
          <w:b/>
        </w:rPr>
        <w:br w:type="page"/>
      </w:r>
    </w:p>
    <w:p w:rsidR="00A369EF" w:rsidP="6EECE026" w:rsidRDefault="6EECE026" w14:paraId="290684D8" w14:textId="77777777">
      <w:pPr>
        <w:tabs>
          <w:tab w:val="clear" w:pos="720"/>
          <w:tab w:val="clear" w:pos="1440"/>
          <w:tab w:val="clear" w:pos="2160"/>
          <w:tab w:val="clear" w:pos="2880"/>
          <w:tab w:val="clear" w:pos="4680"/>
          <w:tab w:val="clear" w:pos="5400"/>
          <w:tab w:val="clear" w:pos="9000"/>
        </w:tabs>
        <w:spacing w:line="240" w:lineRule="auto"/>
        <w:jc w:val="left"/>
        <w:rPr>
          <w:b/>
          <w:bCs/>
        </w:rPr>
      </w:pPr>
      <w:r w:rsidRPr="6EECE026">
        <w:rPr>
          <w:b/>
          <w:bCs/>
        </w:rPr>
        <w:lastRenderedPageBreak/>
        <w:t xml:space="preserve">Section 5 – Data Processing </w:t>
      </w:r>
      <w:bookmarkEnd w:id="86"/>
    </w:p>
    <w:p w:rsidRPr="00BE18A2" w:rsidR="00BE18A2" w:rsidP="00BE18A2" w:rsidRDefault="00BE18A2" w14:paraId="7A231899" w14:textId="77777777">
      <w:pPr>
        <w:tabs>
          <w:tab w:val="clear" w:pos="720"/>
          <w:tab w:val="clear" w:pos="1440"/>
          <w:tab w:val="clear" w:pos="2160"/>
          <w:tab w:val="clear" w:pos="2880"/>
          <w:tab w:val="clear" w:pos="4680"/>
          <w:tab w:val="clear" w:pos="5400"/>
          <w:tab w:val="clear" w:pos="9000"/>
        </w:tabs>
        <w:spacing w:line="240" w:lineRule="auto"/>
        <w:jc w:val="left"/>
        <w:rPr>
          <w:b/>
          <w:bCs/>
        </w:rPr>
      </w:pPr>
    </w:p>
    <w:tbl>
      <w:tblPr>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30"/>
        <w:gridCol w:w="6331"/>
        <w:gridCol w:w="3093"/>
      </w:tblGrid>
      <w:tr w:rsidRPr="006C3A7E" w:rsidR="00A369EF" w:rsidTr="3A6688E0" w14:paraId="09344BB1" w14:textId="77777777">
        <w:tc>
          <w:tcPr>
            <w:tcW w:w="1030" w:type="dxa"/>
            <w:shd w:val="clear" w:color="auto" w:fill="B8CCE4" w:themeFill="accent1" w:themeFillTint="66"/>
          </w:tcPr>
          <w:p w:rsidRPr="00063297" w:rsidR="00A369EF" w:rsidP="3A6688E0" w:rsidRDefault="3A6688E0" w14:paraId="2F73A663" w14:textId="77777777">
            <w:pPr>
              <w:spacing w:line="360" w:lineRule="auto"/>
              <w:jc w:val="left"/>
              <w:rPr>
                <w:b/>
                <w:bCs/>
                <w:lang w:eastAsia="en-GB"/>
              </w:rPr>
            </w:pPr>
            <w:r w:rsidRPr="3A6688E0">
              <w:rPr>
                <w:b/>
                <w:bCs/>
                <w:lang w:eastAsia="en-GB"/>
              </w:rPr>
              <w:t>5.1</w:t>
            </w:r>
          </w:p>
        </w:tc>
        <w:tc>
          <w:tcPr>
            <w:tcW w:w="9650" w:type="dxa"/>
            <w:gridSpan w:val="2"/>
            <w:shd w:val="clear" w:color="auto" w:fill="B8CCE4" w:themeFill="accent1" w:themeFillTint="66"/>
          </w:tcPr>
          <w:p w:rsidRPr="00063297" w:rsidR="00A369EF" w:rsidP="6EECE026" w:rsidRDefault="6EECE026" w14:paraId="02C2E0BC" w14:textId="77777777">
            <w:pPr>
              <w:spacing w:line="360" w:lineRule="auto"/>
              <w:jc w:val="left"/>
              <w:rPr>
                <w:b/>
                <w:bCs/>
                <w:lang w:eastAsia="en-GB"/>
              </w:rPr>
            </w:pPr>
            <w:commentRangeStart w:id="87"/>
            <w:r w:rsidRPr="6EECE026">
              <w:rPr>
                <w:b/>
                <w:bCs/>
                <w:lang w:eastAsia="en-GB"/>
              </w:rPr>
              <w:t>Access</w:t>
            </w:r>
            <w:commentRangeEnd w:id="87"/>
            <w:r w:rsidR="00A369EF">
              <w:rPr>
                <w:rStyle w:val="CommentReference"/>
              </w:rPr>
              <w:commentReference w:id="87"/>
            </w:r>
            <w:r w:rsidRPr="6EECE026">
              <w:rPr>
                <w:lang w:eastAsia="en-GB"/>
              </w:rPr>
              <w:t xml:space="preserve"> </w:t>
            </w:r>
            <w:r w:rsidRPr="6EECE026">
              <w:rPr>
                <w:i/>
                <w:iCs/>
                <w:lang w:eastAsia="en-GB"/>
              </w:rPr>
              <w:t>Please read section 5.1 of the guidance</w:t>
            </w:r>
          </w:p>
        </w:tc>
      </w:tr>
      <w:tr w:rsidRPr="006C3A7E" w:rsidR="00A369EF" w:rsidTr="3A6688E0" w14:paraId="1365A8F2" w14:textId="77777777">
        <w:tc>
          <w:tcPr>
            <w:tcW w:w="10680" w:type="dxa"/>
            <w:gridSpan w:val="3"/>
          </w:tcPr>
          <w:p w:rsidRPr="00063297" w:rsidR="00A369EF" w:rsidP="6EECE026" w:rsidRDefault="6EECE026" w14:paraId="36486C0B" w14:textId="77777777">
            <w:pPr>
              <w:spacing w:line="360" w:lineRule="auto"/>
              <w:jc w:val="left"/>
              <w:rPr>
                <w:b/>
                <w:bCs/>
                <w:lang w:eastAsia="en-GB"/>
              </w:rPr>
            </w:pPr>
            <w:r w:rsidRPr="6EECE026">
              <w:rPr>
                <w:i/>
                <w:iCs/>
                <w:lang w:eastAsia="en-GB"/>
              </w:rPr>
              <w:t>Complete the following section if you answered ‘No’ to question 3.4.1</w:t>
            </w:r>
          </w:p>
        </w:tc>
      </w:tr>
      <w:tr w:rsidRPr="006C3A7E" w:rsidR="0079195E" w:rsidTr="3A6688E0" w14:paraId="526831F3" w14:textId="77777777">
        <w:trPr>
          <w:trHeight w:val="419"/>
        </w:trPr>
        <w:tc>
          <w:tcPr>
            <w:tcW w:w="1030" w:type="dxa"/>
            <w:vMerge w:val="restart"/>
          </w:tcPr>
          <w:p w:rsidRPr="00063297" w:rsidR="0079195E" w:rsidP="3A6688E0" w:rsidRDefault="3A6688E0" w14:paraId="3E0F16FE" w14:textId="77777777">
            <w:pPr>
              <w:spacing w:line="360" w:lineRule="auto"/>
              <w:jc w:val="left"/>
              <w:rPr>
                <w:b/>
                <w:bCs/>
                <w:lang w:eastAsia="en-GB"/>
              </w:rPr>
            </w:pPr>
            <w:r w:rsidRPr="3A6688E0">
              <w:rPr>
                <w:b/>
                <w:bCs/>
                <w:lang w:eastAsia="en-GB"/>
              </w:rPr>
              <w:t>5.1.01</w:t>
            </w:r>
          </w:p>
        </w:tc>
        <w:tc>
          <w:tcPr>
            <w:tcW w:w="9650" w:type="dxa"/>
            <w:gridSpan w:val="2"/>
          </w:tcPr>
          <w:p w:rsidRPr="00063297" w:rsidR="0079195E" w:rsidP="6EECE026" w:rsidRDefault="6EECE026" w14:paraId="63F1E843" w14:textId="77777777">
            <w:pPr>
              <w:spacing w:line="360" w:lineRule="auto"/>
              <w:jc w:val="left"/>
              <w:rPr>
                <w:b/>
                <w:bCs/>
                <w:lang w:eastAsia="en-GB"/>
              </w:rPr>
            </w:pPr>
            <w:r w:rsidRPr="6EECE026">
              <w:rPr>
                <w:lang w:eastAsia="en-GB"/>
              </w:rPr>
              <w:t>At what location is identifiable or potentially identifiable data being accessed?</w:t>
            </w:r>
          </w:p>
        </w:tc>
      </w:tr>
      <w:tr w:rsidRPr="006C3A7E" w:rsidR="0079195E" w:rsidTr="3A6688E0" w14:paraId="3C47C0AB" w14:textId="77777777">
        <w:trPr>
          <w:trHeight w:val="820"/>
        </w:trPr>
        <w:tc>
          <w:tcPr>
            <w:tcW w:w="1030" w:type="dxa"/>
            <w:vMerge/>
          </w:tcPr>
          <w:p w:rsidRPr="00063297" w:rsidR="0079195E" w:rsidP="00223A27" w:rsidRDefault="0079195E" w14:paraId="0251086E" w14:textId="77777777">
            <w:pPr>
              <w:spacing w:line="360" w:lineRule="auto"/>
              <w:jc w:val="left"/>
              <w:rPr>
                <w:b/>
                <w:bCs/>
                <w:lang w:eastAsia="en-GB"/>
              </w:rPr>
            </w:pPr>
          </w:p>
        </w:tc>
        <w:tc>
          <w:tcPr>
            <w:tcW w:w="9650" w:type="dxa"/>
            <w:gridSpan w:val="2"/>
          </w:tcPr>
          <w:p w:rsidR="0079195E" w:rsidP="00063297" w:rsidRDefault="0079195E" w14:paraId="79BD0C92" w14:textId="77777777">
            <w:pPr>
              <w:spacing w:line="360" w:lineRule="auto"/>
              <w:jc w:val="left"/>
              <w:rPr>
                <w:b/>
                <w:bCs/>
                <w:lang w:eastAsia="en-GB"/>
              </w:rPr>
            </w:pPr>
          </w:p>
          <w:p w:rsidRPr="00063297" w:rsidR="0079195E" w:rsidP="00063297" w:rsidRDefault="0079195E" w14:paraId="6498281D" w14:textId="77777777">
            <w:pPr>
              <w:spacing w:line="360" w:lineRule="auto"/>
              <w:jc w:val="left"/>
              <w:rPr>
                <w:lang w:eastAsia="en-GB"/>
              </w:rPr>
            </w:pPr>
          </w:p>
        </w:tc>
      </w:tr>
      <w:tr w:rsidRPr="006C3A7E" w:rsidR="0079195E" w:rsidTr="3A6688E0" w14:paraId="3F593082" w14:textId="77777777">
        <w:trPr>
          <w:trHeight w:val="1139"/>
        </w:trPr>
        <w:tc>
          <w:tcPr>
            <w:tcW w:w="1030" w:type="dxa"/>
            <w:vMerge w:val="restart"/>
          </w:tcPr>
          <w:p w:rsidRPr="00063297" w:rsidR="0079195E" w:rsidP="3A6688E0" w:rsidRDefault="3A6688E0" w14:paraId="27B73BAF" w14:textId="77777777">
            <w:pPr>
              <w:spacing w:line="360" w:lineRule="auto"/>
              <w:jc w:val="left"/>
              <w:rPr>
                <w:b/>
                <w:bCs/>
                <w:lang w:eastAsia="en-GB"/>
              </w:rPr>
            </w:pPr>
            <w:r w:rsidRPr="3A6688E0">
              <w:rPr>
                <w:b/>
                <w:bCs/>
                <w:lang w:eastAsia="en-GB"/>
              </w:rPr>
              <w:t>5.1.02</w:t>
            </w:r>
          </w:p>
        </w:tc>
        <w:tc>
          <w:tcPr>
            <w:tcW w:w="9650" w:type="dxa"/>
            <w:gridSpan w:val="2"/>
          </w:tcPr>
          <w:p w:rsidRPr="00063297" w:rsidR="0079195E" w:rsidP="6EECE026" w:rsidRDefault="6EECE026" w14:paraId="3B798111" w14:textId="77777777">
            <w:pPr>
              <w:spacing w:line="360" w:lineRule="auto"/>
              <w:jc w:val="left"/>
              <w:rPr>
                <w:b/>
                <w:bCs/>
                <w:lang w:eastAsia="en-GB"/>
              </w:rPr>
            </w:pPr>
            <w:r w:rsidRPr="6EECE026">
              <w:rPr>
                <w:lang w:eastAsia="en-GB"/>
              </w:rPr>
              <w:t xml:space="preserve">Please provide details of security policies/procedures governing access to this physical and technical environment. Please append supporting documentation referencing appropriate sections. </w:t>
            </w:r>
          </w:p>
        </w:tc>
      </w:tr>
      <w:tr w:rsidRPr="006C3A7E" w:rsidR="0079195E" w:rsidTr="3A6688E0" w14:paraId="1F7AD4D3" w14:textId="77777777">
        <w:trPr>
          <w:trHeight w:val="921"/>
        </w:trPr>
        <w:tc>
          <w:tcPr>
            <w:tcW w:w="1030" w:type="dxa"/>
            <w:vMerge/>
          </w:tcPr>
          <w:p w:rsidRPr="00063297" w:rsidR="0079195E" w:rsidP="00223A27" w:rsidRDefault="0079195E" w14:paraId="5BA6C211" w14:textId="77777777">
            <w:pPr>
              <w:spacing w:line="360" w:lineRule="auto"/>
              <w:jc w:val="left"/>
              <w:rPr>
                <w:b/>
                <w:bCs/>
                <w:lang w:eastAsia="en-GB"/>
              </w:rPr>
            </w:pPr>
          </w:p>
        </w:tc>
        <w:tc>
          <w:tcPr>
            <w:tcW w:w="9650" w:type="dxa"/>
            <w:gridSpan w:val="2"/>
          </w:tcPr>
          <w:p w:rsidR="0079195E" w:rsidP="00063297" w:rsidRDefault="0079195E" w14:paraId="276FF406" w14:textId="77777777">
            <w:pPr>
              <w:spacing w:line="360" w:lineRule="auto"/>
              <w:jc w:val="left"/>
              <w:rPr>
                <w:lang w:eastAsia="en-GB"/>
              </w:rPr>
            </w:pPr>
          </w:p>
          <w:p w:rsidRPr="00063297" w:rsidR="0079195E" w:rsidP="00063297" w:rsidRDefault="0079195E" w14:paraId="0CF14899" w14:textId="77777777">
            <w:pPr>
              <w:spacing w:line="360" w:lineRule="auto"/>
              <w:jc w:val="left"/>
              <w:rPr>
                <w:lang w:eastAsia="en-GB"/>
              </w:rPr>
            </w:pPr>
          </w:p>
        </w:tc>
      </w:tr>
      <w:tr w:rsidRPr="006C3A7E" w:rsidR="0079195E" w:rsidTr="3A6688E0" w14:paraId="51D110BA" w14:textId="77777777">
        <w:trPr>
          <w:trHeight w:val="821"/>
        </w:trPr>
        <w:tc>
          <w:tcPr>
            <w:tcW w:w="1030" w:type="dxa"/>
            <w:vMerge w:val="restart"/>
          </w:tcPr>
          <w:p w:rsidRPr="00063297" w:rsidR="0079195E" w:rsidP="3A6688E0" w:rsidRDefault="3A6688E0" w14:paraId="464361D1" w14:textId="77777777">
            <w:pPr>
              <w:spacing w:line="360" w:lineRule="auto"/>
              <w:jc w:val="left"/>
              <w:rPr>
                <w:b/>
                <w:bCs/>
                <w:lang w:eastAsia="en-GB"/>
              </w:rPr>
            </w:pPr>
            <w:r w:rsidRPr="3A6688E0">
              <w:rPr>
                <w:b/>
                <w:bCs/>
                <w:lang w:eastAsia="en-GB"/>
              </w:rPr>
              <w:t>5.1.03</w:t>
            </w:r>
          </w:p>
        </w:tc>
        <w:tc>
          <w:tcPr>
            <w:tcW w:w="9650" w:type="dxa"/>
            <w:gridSpan w:val="2"/>
          </w:tcPr>
          <w:p w:rsidRPr="00063297" w:rsidR="0079195E" w:rsidP="6EECE026" w:rsidRDefault="6EECE026" w14:paraId="220C6D7D" w14:textId="77777777">
            <w:pPr>
              <w:spacing w:line="360" w:lineRule="auto"/>
              <w:jc w:val="left"/>
              <w:rPr>
                <w:b/>
                <w:bCs/>
                <w:lang w:eastAsia="en-GB"/>
              </w:rPr>
            </w:pPr>
            <w:r w:rsidRPr="6EECE026">
              <w:rPr>
                <w:lang w:eastAsia="en-GB"/>
              </w:rPr>
              <w:t>Does this policy/procedure cover password policy in detail? Please provide details/ append supporting documentation referencing appropriate sections.</w:t>
            </w:r>
          </w:p>
        </w:tc>
      </w:tr>
      <w:tr w:rsidRPr="006C3A7E" w:rsidR="0079195E" w:rsidTr="3A6688E0" w14:paraId="4A2B5990" w14:textId="77777777">
        <w:trPr>
          <w:trHeight w:val="837"/>
        </w:trPr>
        <w:tc>
          <w:tcPr>
            <w:tcW w:w="1030" w:type="dxa"/>
            <w:vMerge/>
          </w:tcPr>
          <w:p w:rsidRPr="00063297" w:rsidR="0079195E" w:rsidP="00223A27" w:rsidRDefault="0079195E" w14:paraId="5C7B91E0" w14:textId="77777777">
            <w:pPr>
              <w:spacing w:line="360" w:lineRule="auto"/>
              <w:jc w:val="left"/>
              <w:rPr>
                <w:b/>
                <w:bCs/>
                <w:lang w:eastAsia="en-GB"/>
              </w:rPr>
            </w:pPr>
          </w:p>
        </w:tc>
        <w:tc>
          <w:tcPr>
            <w:tcW w:w="9650" w:type="dxa"/>
            <w:gridSpan w:val="2"/>
          </w:tcPr>
          <w:p w:rsidR="0079195E" w:rsidP="00063297" w:rsidRDefault="0079195E" w14:paraId="0B982435" w14:textId="77777777">
            <w:pPr>
              <w:spacing w:line="360" w:lineRule="auto"/>
              <w:jc w:val="left"/>
              <w:rPr>
                <w:lang w:eastAsia="en-GB"/>
              </w:rPr>
            </w:pPr>
          </w:p>
          <w:p w:rsidRPr="00063297" w:rsidR="0079195E" w:rsidP="00063297" w:rsidRDefault="0079195E" w14:paraId="66B1B2F5" w14:textId="77777777">
            <w:pPr>
              <w:spacing w:line="360" w:lineRule="auto"/>
              <w:jc w:val="left"/>
              <w:rPr>
                <w:lang w:eastAsia="en-GB"/>
              </w:rPr>
            </w:pPr>
          </w:p>
        </w:tc>
      </w:tr>
      <w:tr w:rsidRPr="006C3A7E" w:rsidR="0079195E" w:rsidTr="3A6688E0" w14:paraId="773E9506" w14:textId="77777777">
        <w:trPr>
          <w:trHeight w:val="1240"/>
        </w:trPr>
        <w:tc>
          <w:tcPr>
            <w:tcW w:w="1030" w:type="dxa"/>
            <w:vMerge w:val="restart"/>
          </w:tcPr>
          <w:p w:rsidRPr="00063297" w:rsidR="0079195E" w:rsidP="3A6688E0" w:rsidRDefault="3A6688E0" w14:paraId="7C17CD1D" w14:textId="77777777">
            <w:pPr>
              <w:spacing w:line="360" w:lineRule="auto"/>
              <w:jc w:val="left"/>
              <w:rPr>
                <w:b/>
                <w:bCs/>
                <w:lang w:eastAsia="en-GB"/>
              </w:rPr>
            </w:pPr>
            <w:r w:rsidRPr="3A6688E0">
              <w:rPr>
                <w:b/>
                <w:bCs/>
                <w:lang w:eastAsia="en-GB"/>
              </w:rPr>
              <w:t>5.1.04</w:t>
            </w:r>
          </w:p>
        </w:tc>
        <w:tc>
          <w:tcPr>
            <w:tcW w:w="9650" w:type="dxa"/>
            <w:gridSpan w:val="2"/>
          </w:tcPr>
          <w:p w:rsidRPr="00063297" w:rsidR="0079195E" w:rsidP="6EECE026" w:rsidRDefault="6EECE026" w14:paraId="3824CFA4" w14:textId="77777777">
            <w:pPr>
              <w:spacing w:line="360" w:lineRule="auto"/>
              <w:jc w:val="left"/>
              <w:rPr>
                <w:b/>
                <w:bCs/>
                <w:lang w:eastAsia="en-GB"/>
              </w:rPr>
            </w:pPr>
            <w:r w:rsidRPr="6EECE026">
              <w:rPr>
                <w:lang w:eastAsia="en-GB"/>
              </w:rPr>
              <w:t>Does this policy/procedure cover user account management, including review or removal of access to sensitive/personal data, in detail? Please provide details/ append supporting documentation referencing appropriate sections.</w:t>
            </w:r>
          </w:p>
        </w:tc>
      </w:tr>
      <w:tr w:rsidRPr="006C3A7E" w:rsidR="0079195E" w:rsidTr="3A6688E0" w14:paraId="64ED46E5" w14:textId="77777777">
        <w:trPr>
          <w:trHeight w:val="820"/>
        </w:trPr>
        <w:tc>
          <w:tcPr>
            <w:tcW w:w="1030" w:type="dxa"/>
            <w:vMerge/>
          </w:tcPr>
          <w:p w:rsidRPr="00063297" w:rsidR="0079195E" w:rsidP="00223A27" w:rsidRDefault="0079195E" w14:paraId="36E80E34" w14:textId="77777777">
            <w:pPr>
              <w:spacing w:line="360" w:lineRule="auto"/>
              <w:jc w:val="left"/>
              <w:rPr>
                <w:b/>
                <w:bCs/>
                <w:lang w:eastAsia="en-GB"/>
              </w:rPr>
            </w:pPr>
          </w:p>
        </w:tc>
        <w:tc>
          <w:tcPr>
            <w:tcW w:w="9650" w:type="dxa"/>
            <w:gridSpan w:val="2"/>
          </w:tcPr>
          <w:p w:rsidR="0079195E" w:rsidP="00063297" w:rsidRDefault="0079195E" w14:paraId="7F75A0A7" w14:textId="77777777">
            <w:pPr>
              <w:spacing w:line="360" w:lineRule="auto"/>
              <w:jc w:val="left"/>
              <w:rPr>
                <w:lang w:eastAsia="en-GB"/>
              </w:rPr>
            </w:pPr>
          </w:p>
          <w:p w:rsidRPr="00063297" w:rsidR="0079195E" w:rsidP="00063297" w:rsidRDefault="0079195E" w14:paraId="5EA1169C" w14:textId="77777777">
            <w:pPr>
              <w:spacing w:line="360" w:lineRule="auto"/>
              <w:jc w:val="left"/>
              <w:rPr>
                <w:lang w:eastAsia="en-GB"/>
              </w:rPr>
            </w:pPr>
          </w:p>
        </w:tc>
      </w:tr>
      <w:tr w:rsidRPr="006C3A7E" w:rsidR="0079195E" w:rsidTr="3A6688E0" w14:paraId="542AD52A" w14:textId="77777777">
        <w:trPr>
          <w:trHeight w:val="452"/>
        </w:trPr>
        <w:tc>
          <w:tcPr>
            <w:tcW w:w="1030" w:type="dxa"/>
            <w:vMerge w:val="restart"/>
          </w:tcPr>
          <w:p w:rsidRPr="00063297" w:rsidR="0079195E" w:rsidP="3A6688E0" w:rsidRDefault="3A6688E0" w14:paraId="7DC5B26D" w14:textId="77777777">
            <w:pPr>
              <w:spacing w:line="360" w:lineRule="auto"/>
              <w:jc w:val="left"/>
              <w:rPr>
                <w:b/>
                <w:bCs/>
                <w:lang w:eastAsia="en-GB"/>
              </w:rPr>
            </w:pPr>
            <w:r w:rsidRPr="3A6688E0">
              <w:rPr>
                <w:b/>
                <w:bCs/>
                <w:lang w:eastAsia="en-GB"/>
              </w:rPr>
              <w:t>5.1.05</w:t>
            </w:r>
          </w:p>
        </w:tc>
        <w:tc>
          <w:tcPr>
            <w:tcW w:w="9650" w:type="dxa"/>
            <w:gridSpan w:val="2"/>
          </w:tcPr>
          <w:p w:rsidRPr="00063297" w:rsidR="0079195E" w:rsidP="6EECE026" w:rsidRDefault="6EECE026" w14:paraId="245B0DBD" w14:textId="77777777">
            <w:pPr>
              <w:spacing w:line="360" w:lineRule="auto"/>
              <w:jc w:val="left"/>
              <w:rPr>
                <w:b/>
                <w:bCs/>
                <w:lang w:eastAsia="en-GB"/>
              </w:rPr>
            </w:pPr>
            <w:r w:rsidRPr="6EECE026">
              <w:rPr>
                <w:lang w:eastAsia="en-GB"/>
              </w:rPr>
              <w:t>Will individuals with access to data have individual or shared accounts?</w:t>
            </w:r>
          </w:p>
        </w:tc>
      </w:tr>
      <w:tr w:rsidRPr="006C3A7E" w:rsidR="0079195E" w:rsidTr="3A6688E0" w14:paraId="64B8C5C1" w14:textId="77777777">
        <w:trPr>
          <w:trHeight w:val="787"/>
        </w:trPr>
        <w:tc>
          <w:tcPr>
            <w:tcW w:w="1030" w:type="dxa"/>
            <w:vMerge/>
          </w:tcPr>
          <w:p w:rsidRPr="00063297" w:rsidR="0079195E" w:rsidP="00223A27" w:rsidRDefault="0079195E" w14:paraId="0A408D5E" w14:textId="77777777">
            <w:pPr>
              <w:spacing w:line="360" w:lineRule="auto"/>
              <w:jc w:val="left"/>
              <w:rPr>
                <w:b/>
                <w:bCs/>
                <w:lang w:eastAsia="en-GB"/>
              </w:rPr>
            </w:pPr>
          </w:p>
        </w:tc>
        <w:tc>
          <w:tcPr>
            <w:tcW w:w="9650" w:type="dxa"/>
            <w:gridSpan w:val="2"/>
          </w:tcPr>
          <w:p w:rsidR="0079195E" w:rsidP="00063297" w:rsidRDefault="0079195E" w14:paraId="697C1235" w14:textId="77777777">
            <w:pPr>
              <w:spacing w:line="360" w:lineRule="auto"/>
              <w:jc w:val="left"/>
              <w:rPr>
                <w:lang w:eastAsia="en-GB"/>
              </w:rPr>
            </w:pPr>
          </w:p>
          <w:p w:rsidRPr="00063297" w:rsidR="0079195E" w:rsidP="00063297" w:rsidRDefault="0079195E" w14:paraId="57D36AE5" w14:textId="77777777">
            <w:pPr>
              <w:spacing w:line="360" w:lineRule="auto"/>
              <w:jc w:val="left"/>
              <w:rPr>
                <w:lang w:eastAsia="en-GB"/>
              </w:rPr>
            </w:pPr>
          </w:p>
        </w:tc>
      </w:tr>
      <w:tr w:rsidRPr="006C3A7E" w:rsidR="00A369EF" w:rsidTr="3A6688E0" w14:paraId="190D6A00" w14:textId="77777777">
        <w:tc>
          <w:tcPr>
            <w:tcW w:w="1030" w:type="dxa"/>
          </w:tcPr>
          <w:p w:rsidRPr="00063297" w:rsidR="00A369EF" w:rsidP="3A6688E0" w:rsidRDefault="3A6688E0" w14:paraId="1F8772E7" w14:textId="77777777">
            <w:pPr>
              <w:spacing w:line="360" w:lineRule="auto"/>
              <w:jc w:val="left"/>
              <w:rPr>
                <w:b/>
                <w:bCs/>
                <w:lang w:eastAsia="en-GB"/>
              </w:rPr>
            </w:pPr>
            <w:r w:rsidRPr="3A6688E0">
              <w:rPr>
                <w:b/>
                <w:bCs/>
                <w:lang w:eastAsia="en-GB"/>
              </w:rPr>
              <w:t>5.1.06</w:t>
            </w:r>
          </w:p>
        </w:tc>
        <w:tc>
          <w:tcPr>
            <w:tcW w:w="6492" w:type="dxa"/>
          </w:tcPr>
          <w:p w:rsidRPr="00063297" w:rsidR="00A369EF" w:rsidP="6EECE026" w:rsidRDefault="6EECE026" w14:paraId="2A4FD013" w14:textId="77777777">
            <w:pPr>
              <w:spacing w:line="360" w:lineRule="auto"/>
              <w:jc w:val="left"/>
              <w:rPr>
                <w:lang w:eastAsia="en-GB"/>
              </w:rPr>
            </w:pPr>
            <w:r w:rsidRPr="6EECE026">
              <w:rPr>
                <w:lang w:eastAsia="en-GB"/>
              </w:rPr>
              <w:t xml:space="preserve">Will the data be accessed by staff working off site e.g. staff working from home at any time during the duration of the proposal? </w:t>
            </w:r>
          </w:p>
        </w:tc>
        <w:tc>
          <w:tcPr>
            <w:tcW w:w="3158" w:type="dxa"/>
          </w:tcPr>
          <w:p w:rsidRPr="00063297" w:rsidR="00A369EF" w:rsidP="6EECE026" w:rsidRDefault="002430EC" w14:paraId="52EE3FAB" w14:textId="77777777">
            <w:pPr>
              <w:spacing w:line="360" w:lineRule="auto"/>
              <w:jc w:val="left"/>
              <w:rPr>
                <w:b/>
                <w:bCs/>
                <w:lang w:eastAsia="en-GB"/>
              </w:rPr>
            </w:pPr>
            <w:sdt>
              <w:sdtPr>
                <w:rPr>
                  <w:lang w:eastAsia="en-GB"/>
                </w:rPr>
                <w:id w:val="1309587374"/>
                <w:showingPlcHdr/>
                <w:comboBox>
                  <w:listItem w:value="Choose an item."/>
                  <w:listItem w:displayText="Yes" w:value="Yes"/>
                  <w:listItem w:displayText="No" w:value="No"/>
                </w:comboBox>
              </w:sdtPr>
              <w:sdtContent>
                <w:r w:rsidRPr="002C7BCC" w:rsidR="004B6C44">
                  <w:rPr>
                    <w:rStyle w:val="PlaceholderText"/>
                    <w:rFonts w:eastAsia="Calibri"/>
                  </w:rPr>
                  <w:t>Choose an item.</w:t>
                </w:r>
              </w:sdtContent>
            </w:sdt>
            <w:r w:rsidRPr="6EECE026" w:rsidDel="004B6C44" w:rsidR="004B6C44">
              <w:rPr>
                <w:i/>
                <w:iCs/>
                <w:lang w:eastAsia="en-GB"/>
              </w:rPr>
              <w:t xml:space="preserve"> </w:t>
            </w:r>
          </w:p>
        </w:tc>
      </w:tr>
      <w:tr w:rsidRPr="006C3A7E" w:rsidR="0079195E" w:rsidTr="3A6688E0" w14:paraId="28B0BFB0" w14:textId="77777777">
        <w:trPr>
          <w:trHeight w:val="787"/>
        </w:trPr>
        <w:tc>
          <w:tcPr>
            <w:tcW w:w="1030" w:type="dxa"/>
            <w:vMerge w:val="restart"/>
          </w:tcPr>
          <w:p w:rsidRPr="00063297" w:rsidR="0079195E" w:rsidP="6EECE026" w:rsidRDefault="6EECE026" w14:paraId="32A8448A" w14:textId="77777777">
            <w:pPr>
              <w:spacing w:line="360" w:lineRule="auto"/>
              <w:jc w:val="left"/>
              <w:rPr>
                <w:b/>
                <w:bCs/>
                <w:lang w:eastAsia="en-GB"/>
              </w:rPr>
            </w:pPr>
            <w:r w:rsidRPr="6EECE026">
              <w:rPr>
                <w:b/>
                <w:bCs/>
                <w:lang w:eastAsia="en-GB"/>
              </w:rPr>
              <w:t>5.1.06a</w:t>
            </w:r>
          </w:p>
        </w:tc>
        <w:tc>
          <w:tcPr>
            <w:tcW w:w="9650" w:type="dxa"/>
            <w:gridSpan w:val="2"/>
          </w:tcPr>
          <w:p w:rsidRPr="00063297" w:rsidR="0079195E" w:rsidP="6EECE026" w:rsidRDefault="6EECE026" w14:paraId="7C5A20FF" w14:textId="77777777">
            <w:pPr>
              <w:spacing w:line="360" w:lineRule="auto"/>
              <w:jc w:val="left"/>
              <w:rPr>
                <w:b/>
                <w:bCs/>
                <w:lang w:eastAsia="en-GB"/>
              </w:rPr>
            </w:pPr>
            <w:r w:rsidRPr="6EECE026">
              <w:rPr>
                <w:lang w:eastAsia="en-GB"/>
              </w:rPr>
              <w:t>If yes, are policies/procedures in place to facilitate, monitor and audit this access? Please provide details/ append supporting documentation.</w:t>
            </w:r>
          </w:p>
        </w:tc>
      </w:tr>
      <w:tr w:rsidRPr="006C3A7E" w:rsidR="0079195E" w:rsidTr="3A6688E0" w14:paraId="73F8E09C" w14:textId="77777777">
        <w:trPr>
          <w:trHeight w:val="871"/>
        </w:trPr>
        <w:tc>
          <w:tcPr>
            <w:tcW w:w="1030" w:type="dxa"/>
            <w:vMerge/>
          </w:tcPr>
          <w:p w:rsidRPr="00063297" w:rsidR="0079195E" w:rsidP="00223A27" w:rsidRDefault="0079195E" w14:paraId="1FB68FE4" w14:textId="77777777">
            <w:pPr>
              <w:spacing w:line="360" w:lineRule="auto"/>
              <w:jc w:val="left"/>
              <w:rPr>
                <w:b/>
                <w:bCs/>
                <w:lang w:eastAsia="en-GB"/>
              </w:rPr>
            </w:pPr>
          </w:p>
        </w:tc>
        <w:tc>
          <w:tcPr>
            <w:tcW w:w="9650" w:type="dxa"/>
            <w:gridSpan w:val="2"/>
          </w:tcPr>
          <w:p w:rsidR="0079195E" w:rsidP="00063297" w:rsidRDefault="0079195E" w14:paraId="39BAE636" w14:textId="77777777">
            <w:pPr>
              <w:spacing w:line="360" w:lineRule="auto"/>
              <w:jc w:val="left"/>
              <w:rPr>
                <w:lang w:eastAsia="en-GB"/>
              </w:rPr>
            </w:pPr>
          </w:p>
          <w:p w:rsidRPr="00063297" w:rsidR="0079195E" w:rsidP="00063297" w:rsidRDefault="0079195E" w14:paraId="521E6AED" w14:textId="77777777">
            <w:pPr>
              <w:spacing w:line="360" w:lineRule="auto"/>
              <w:jc w:val="left"/>
              <w:rPr>
                <w:lang w:eastAsia="en-GB"/>
              </w:rPr>
            </w:pPr>
          </w:p>
        </w:tc>
      </w:tr>
      <w:tr w:rsidRPr="006C3A7E" w:rsidR="0079195E" w:rsidTr="3A6688E0" w14:paraId="797ECCFB" w14:textId="77777777">
        <w:trPr>
          <w:trHeight w:val="318"/>
        </w:trPr>
        <w:tc>
          <w:tcPr>
            <w:tcW w:w="1030" w:type="dxa"/>
            <w:vMerge w:val="restart"/>
          </w:tcPr>
          <w:p w:rsidRPr="00063297" w:rsidR="0079195E" w:rsidP="3A6688E0" w:rsidRDefault="3A6688E0" w14:paraId="2DCDAAB2" w14:textId="77777777">
            <w:pPr>
              <w:spacing w:line="360" w:lineRule="auto"/>
              <w:jc w:val="left"/>
              <w:rPr>
                <w:b/>
                <w:bCs/>
                <w:lang w:eastAsia="en-GB"/>
              </w:rPr>
            </w:pPr>
            <w:r w:rsidRPr="3A6688E0">
              <w:rPr>
                <w:b/>
                <w:bCs/>
                <w:lang w:eastAsia="en-GB"/>
              </w:rPr>
              <w:t>5.1.07</w:t>
            </w:r>
          </w:p>
        </w:tc>
        <w:tc>
          <w:tcPr>
            <w:tcW w:w="9650" w:type="dxa"/>
            <w:gridSpan w:val="2"/>
          </w:tcPr>
          <w:p w:rsidRPr="00063297" w:rsidR="0079195E" w:rsidP="6EECE026" w:rsidRDefault="6EECE026" w14:paraId="461A4967" w14:textId="77777777">
            <w:pPr>
              <w:spacing w:line="360" w:lineRule="auto"/>
              <w:jc w:val="left"/>
              <w:rPr>
                <w:b/>
                <w:bCs/>
                <w:lang w:eastAsia="en-GB"/>
              </w:rPr>
            </w:pPr>
            <w:r w:rsidRPr="6EECE026">
              <w:rPr>
                <w:lang w:eastAsia="en-GB"/>
              </w:rPr>
              <w:t>Provide any additional detail of how data is protected from unauthorised access</w:t>
            </w:r>
          </w:p>
        </w:tc>
      </w:tr>
      <w:tr w:rsidRPr="006C3A7E" w:rsidR="0079195E" w:rsidTr="3A6688E0" w14:paraId="6CAF5D32" w14:textId="77777777">
        <w:trPr>
          <w:trHeight w:val="938"/>
        </w:trPr>
        <w:tc>
          <w:tcPr>
            <w:tcW w:w="1030" w:type="dxa"/>
            <w:vMerge/>
          </w:tcPr>
          <w:p w:rsidRPr="00063297" w:rsidR="0079195E" w:rsidP="00223A27" w:rsidRDefault="0079195E" w14:paraId="108AADDA" w14:textId="77777777">
            <w:pPr>
              <w:spacing w:line="360" w:lineRule="auto"/>
              <w:jc w:val="left"/>
              <w:rPr>
                <w:b/>
                <w:bCs/>
                <w:lang w:eastAsia="en-GB"/>
              </w:rPr>
            </w:pPr>
          </w:p>
        </w:tc>
        <w:tc>
          <w:tcPr>
            <w:tcW w:w="9650" w:type="dxa"/>
            <w:gridSpan w:val="2"/>
          </w:tcPr>
          <w:p w:rsidR="0079195E" w:rsidP="00063297" w:rsidRDefault="0079195E" w14:paraId="333C30A1" w14:textId="77777777">
            <w:pPr>
              <w:spacing w:line="360" w:lineRule="auto"/>
              <w:jc w:val="left"/>
              <w:rPr>
                <w:lang w:eastAsia="en-GB"/>
              </w:rPr>
            </w:pPr>
          </w:p>
          <w:p w:rsidRPr="00063297" w:rsidR="0079195E" w:rsidP="00063297" w:rsidRDefault="0079195E" w14:paraId="27225F51" w14:textId="77777777">
            <w:pPr>
              <w:spacing w:line="360" w:lineRule="auto"/>
              <w:jc w:val="left"/>
              <w:rPr>
                <w:lang w:eastAsia="en-GB"/>
              </w:rPr>
            </w:pPr>
          </w:p>
        </w:tc>
      </w:tr>
    </w:tbl>
    <w:p w:rsidRPr="006C3A7E" w:rsidR="00A52BA5" w:rsidP="006C3A7E" w:rsidRDefault="00A52BA5" w14:paraId="1E973EE7" w14:textId="77777777">
      <w:pPr>
        <w:spacing w:line="360" w:lineRule="auto"/>
        <w:rPr>
          <w:b/>
          <w:bCs/>
        </w:rPr>
      </w:pPr>
    </w:p>
    <w:tbl>
      <w:tblPr>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84"/>
        <w:gridCol w:w="6399"/>
        <w:gridCol w:w="3171"/>
      </w:tblGrid>
      <w:tr w:rsidRPr="006C3A7E" w:rsidR="00A369EF" w:rsidTr="3A6688E0" w14:paraId="413A7D4E" w14:textId="77777777">
        <w:tc>
          <w:tcPr>
            <w:tcW w:w="884" w:type="dxa"/>
            <w:shd w:val="clear" w:color="auto" w:fill="DBE5F1" w:themeFill="accent1" w:themeFillTint="33"/>
          </w:tcPr>
          <w:p w:rsidRPr="00063297" w:rsidR="00A369EF" w:rsidP="3A6688E0" w:rsidRDefault="3A6688E0" w14:paraId="2B54E196" w14:textId="77777777">
            <w:pPr>
              <w:spacing w:line="360" w:lineRule="auto"/>
              <w:jc w:val="left"/>
              <w:rPr>
                <w:b/>
                <w:bCs/>
                <w:lang w:eastAsia="en-GB"/>
              </w:rPr>
            </w:pPr>
            <w:r w:rsidRPr="3A6688E0">
              <w:rPr>
                <w:b/>
                <w:bCs/>
                <w:lang w:eastAsia="en-GB"/>
              </w:rPr>
              <w:lastRenderedPageBreak/>
              <w:t>5.2</w:t>
            </w:r>
          </w:p>
        </w:tc>
        <w:tc>
          <w:tcPr>
            <w:tcW w:w="9796" w:type="dxa"/>
            <w:gridSpan w:val="2"/>
            <w:shd w:val="clear" w:color="auto" w:fill="DBE5F1" w:themeFill="accent1" w:themeFillTint="33"/>
          </w:tcPr>
          <w:p w:rsidRPr="00063297" w:rsidR="00A369EF" w:rsidP="6EECE026" w:rsidRDefault="6EECE026" w14:paraId="725EFDC6" w14:textId="77777777">
            <w:pPr>
              <w:spacing w:line="360" w:lineRule="auto"/>
              <w:jc w:val="left"/>
              <w:rPr>
                <w:lang w:eastAsia="en-GB"/>
              </w:rPr>
            </w:pPr>
            <w:commentRangeStart w:id="88"/>
            <w:r w:rsidRPr="6EECE026">
              <w:rPr>
                <w:b/>
                <w:bCs/>
                <w:lang w:eastAsia="en-GB"/>
              </w:rPr>
              <w:t xml:space="preserve">Storage &amp; Use </w:t>
            </w:r>
            <w:commentRangeEnd w:id="88"/>
            <w:r w:rsidR="00A369EF">
              <w:rPr>
                <w:rStyle w:val="CommentReference"/>
              </w:rPr>
              <w:commentReference w:id="88"/>
            </w:r>
            <w:r w:rsidRPr="6EECE026">
              <w:rPr>
                <w:i/>
                <w:iCs/>
                <w:lang w:eastAsia="en-GB"/>
              </w:rPr>
              <w:t>Please read section 5.2 of the guidance</w:t>
            </w:r>
          </w:p>
        </w:tc>
      </w:tr>
      <w:tr w:rsidRPr="006C3A7E" w:rsidR="00A369EF" w:rsidTr="3A6688E0" w14:paraId="3FD71536" w14:textId="77777777">
        <w:tc>
          <w:tcPr>
            <w:tcW w:w="10680" w:type="dxa"/>
            <w:gridSpan w:val="3"/>
          </w:tcPr>
          <w:p w:rsidRPr="00063297" w:rsidR="00A369EF" w:rsidP="6EECE026" w:rsidRDefault="6EECE026" w14:paraId="7BE5F438" w14:textId="77777777">
            <w:pPr>
              <w:spacing w:line="360" w:lineRule="auto"/>
              <w:jc w:val="left"/>
              <w:rPr>
                <w:lang w:eastAsia="en-GB"/>
              </w:rPr>
            </w:pPr>
            <w:r w:rsidRPr="6EECE026">
              <w:rPr>
                <w:i/>
                <w:iCs/>
                <w:lang w:eastAsia="en-GB"/>
              </w:rPr>
              <w:t>Complete the following section if you answered ‘No’ to question 3.4.1</w:t>
            </w:r>
          </w:p>
        </w:tc>
      </w:tr>
      <w:tr w:rsidRPr="006C3A7E" w:rsidR="0079195E" w:rsidTr="3A6688E0" w14:paraId="5CD2B89A" w14:textId="77777777">
        <w:trPr>
          <w:trHeight w:val="821"/>
        </w:trPr>
        <w:tc>
          <w:tcPr>
            <w:tcW w:w="884" w:type="dxa"/>
            <w:vMerge w:val="restart"/>
          </w:tcPr>
          <w:p w:rsidRPr="00063297" w:rsidR="0079195E" w:rsidP="3A6688E0" w:rsidRDefault="3A6688E0" w14:paraId="39557EAD" w14:textId="77777777">
            <w:pPr>
              <w:spacing w:line="360" w:lineRule="auto"/>
              <w:jc w:val="left"/>
              <w:rPr>
                <w:b/>
                <w:bCs/>
                <w:lang w:eastAsia="en-GB"/>
              </w:rPr>
            </w:pPr>
            <w:r w:rsidRPr="3A6688E0">
              <w:rPr>
                <w:b/>
                <w:bCs/>
                <w:lang w:eastAsia="en-GB"/>
              </w:rPr>
              <w:t>5.2.01</w:t>
            </w:r>
          </w:p>
        </w:tc>
        <w:tc>
          <w:tcPr>
            <w:tcW w:w="9796" w:type="dxa"/>
            <w:gridSpan w:val="2"/>
          </w:tcPr>
          <w:p w:rsidRPr="00063297" w:rsidR="0079195E" w:rsidP="6EECE026" w:rsidRDefault="6EECE026" w14:paraId="1FE98652" w14:textId="77777777">
            <w:pPr>
              <w:spacing w:line="360" w:lineRule="auto"/>
              <w:jc w:val="left"/>
              <w:rPr>
                <w:lang w:eastAsia="en-GB"/>
              </w:rPr>
            </w:pPr>
            <w:r w:rsidRPr="6EECE026">
              <w:rPr>
                <w:lang w:eastAsia="en-GB"/>
              </w:rPr>
              <w:t>Where is data being stored and used? (location, organisation,  address – refer to addresses in previous sections if appropriate)</w:t>
            </w:r>
          </w:p>
        </w:tc>
      </w:tr>
      <w:tr w:rsidRPr="006C3A7E" w:rsidR="0079195E" w:rsidTr="3A6688E0" w14:paraId="31903CE5" w14:textId="77777777">
        <w:trPr>
          <w:trHeight w:val="837"/>
        </w:trPr>
        <w:tc>
          <w:tcPr>
            <w:tcW w:w="884" w:type="dxa"/>
            <w:vMerge/>
          </w:tcPr>
          <w:p w:rsidRPr="00063297" w:rsidR="0079195E" w:rsidP="00223A27" w:rsidRDefault="0079195E" w14:paraId="1B00CA5C" w14:textId="77777777">
            <w:pPr>
              <w:spacing w:line="360" w:lineRule="auto"/>
              <w:jc w:val="left"/>
              <w:rPr>
                <w:b/>
                <w:bCs/>
                <w:lang w:eastAsia="en-GB"/>
              </w:rPr>
            </w:pPr>
          </w:p>
        </w:tc>
        <w:tc>
          <w:tcPr>
            <w:tcW w:w="9796" w:type="dxa"/>
            <w:gridSpan w:val="2"/>
          </w:tcPr>
          <w:p w:rsidR="0079195E" w:rsidP="00063297" w:rsidRDefault="0079195E" w14:paraId="085FD9CE" w14:textId="77777777">
            <w:pPr>
              <w:spacing w:line="360" w:lineRule="auto"/>
              <w:jc w:val="left"/>
              <w:rPr>
                <w:lang w:eastAsia="en-GB"/>
              </w:rPr>
            </w:pPr>
          </w:p>
          <w:p w:rsidRPr="00063297" w:rsidR="0079195E" w:rsidP="00063297" w:rsidRDefault="0079195E" w14:paraId="60337805" w14:textId="77777777">
            <w:pPr>
              <w:spacing w:line="360" w:lineRule="auto"/>
              <w:jc w:val="left"/>
              <w:rPr>
                <w:lang w:eastAsia="en-GB"/>
              </w:rPr>
            </w:pPr>
          </w:p>
        </w:tc>
      </w:tr>
      <w:tr w:rsidRPr="006C3A7E" w:rsidR="00A369EF" w:rsidTr="3A6688E0" w14:paraId="4645A234" w14:textId="77777777">
        <w:tc>
          <w:tcPr>
            <w:tcW w:w="884" w:type="dxa"/>
          </w:tcPr>
          <w:p w:rsidRPr="00063297" w:rsidR="00A369EF" w:rsidP="3A6688E0" w:rsidRDefault="3A6688E0" w14:paraId="057CF84F" w14:textId="77777777">
            <w:pPr>
              <w:spacing w:line="360" w:lineRule="auto"/>
              <w:jc w:val="left"/>
              <w:rPr>
                <w:b/>
                <w:bCs/>
                <w:lang w:eastAsia="en-GB"/>
              </w:rPr>
            </w:pPr>
            <w:r w:rsidRPr="3A6688E0">
              <w:rPr>
                <w:b/>
                <w:bCs/>
                <w:lang w:eastAsia="en-GB"/>
              </w:rPr>
              <w:t>5.2.02</w:t>
            </w:r>
          </w:p>
        </w:tc>
        <w:tc>
          <w:tcPr>
            <w:tcW w:w="6543" w:type="dxa"/>
          </w:tcPr>
          <w:p w:rsidRPr="00063297" w:rsidR="00A369EF" w:rsidP="6EECE026" w:rsidRDefault="6EECE026" w14:paraId="264E9D62" w14:textId="77777777">
            <w:pPr>
              <w:spacing w:line="360" w:lineRule="auto"/>
              <w:jc w:val="left"/>
              <w:rPr>
                <w:b/>
                <w:bCs/>
                <w:lang w:eastAsia="en-GB"/>
              </w:rPr>
            </w:pPr>
            <w:r w:rsidRPr="6EECE026">
              <w:rPr>
                <w:lang w:eastAsia="en-GB"/>
              </w:rPr>
              <w:t>ISO 27001 Cert. No.</w:t>
            </w:r>
          </w:p>
        </w:tc>
        <w:tc>
          <w:tcPr>
            <w:tcW w:w="3253" w:type="dxa"/>
          </w:tcPr>
          <w:p w:rsidRPr="00063297" w:rsidR="00A369EF" w:rsidP="00063297" w:rsidRDefault="00A369EF" w14:paraId="30F8724C" w14:textId="77777777">
            <w:pPr>
              <w:spacing w:line="360" w:lineRule="auto"/>
              <w:jc w:val="left"/>
              <w:rPr>
                <w:b/>
                <w:bCs/>
                <w:lang w:eastAsia="en-GB"/>
              </w:rPr>
            </w:pPr>
          </w:p>
        </w:tc>
      </w:tr>
      <w:tr w:rsidRPr="006C3A7E" w:rsidR="0079195E" w:rsidTr="3A6688E0" w14:paraId="21466ABB" w14:textId="77777777">
        <w:trPr>
          <w:trHeight w:val="1139"/>
        </w:trPr>
        <w:tc>
          <w:tcPr>
            <w:tcW w:w="884" w:type="dxa"/>
            <w:vMerge w:val="restart"/>
          </w:tcPr>
          <w:p w:rsidRPr="00063297" w:rsidR="0079195E" w:rsidP="3A6688E0" w:rsidRDefault="3A6688E0" w14:paraId="786C8180" w14:textId="77777777">
            <w:pPr>
              <w:spacing w:line="360" w:lineRule="auto"/>
              <w:jc w:val="left"/>
              <w:rPr>
                <w:b/>
                <w:bCs/>
                <w:lang w:eastAsia="en-GB"/>
              </w:rPr>
            </w:pPr>
            <w:r w:rsidRPr="3A6688E0">
              <w:rPr>
                <w:b/>
                <w:bCs/>
                <w:lang w:eastAsia="en-GB"/>
              </w:rPr>
              <w:t>5.2.03</w:t>
            </w:r>
          </w:p>
        </w:tc>
        <w:tc>
          <w:tcPr>
            <w:tcW w:w="9796" w:type="dxa"/>
            <w:gridSpan w:val="2"/>
          </w:tcPr>
          <w:p w:rsidRPr="00063297" w:rsidR="0079195E" w:rsidP="6EECE026" w:rsidRDefault="6EECE026" w14:paraId="75B0F8D1" w14:textId="77777777">
            <w:pPr>
              <w:spacing w:line="360" w:lineRule="auto"/>
              <w:jc w:val="left"/>
              <w:rPr>
                <w:lang w:eastAsia="en-GB"/>
              </w:rPr>
            </w:pPr>
            <w:r w:rsidRPr="6EECE026">
              <w:rPr>
                <w:lang w:eastAsia="en-GB"/>
              </w:rPr>
              <w:t>Please provide details of security policy/procedure  governing storage and use of data within this physical and technical environment – append supporting documentation referencing appropriate sections</w:t>
            </w:r>
          </w:p>
        </w:tc>
      </w:tr>
      <w:tr w:rsidRPr="006C3A7E" w:rsidR="0079195E" w:rsidTr="3A6688E0" w14:paraId="447745CB" w14:textId="77777777">
        <w:trPr>
          <w:trHeight w:val="502"/>
        </w:trPr>
        <w:tc>
          <w:tcPr>
            <w:tcW w:w="884" w:type="dxa"/>
            <w:vMerge/>
          </w:tcPr>
          <w:p w:rsidR="0079195E" w:rsidP="00063297" w:rsidRDefault="0079195E" w14:paraId="257944B4" w14:textId="77777777">
            <w:pPr>
              <w:spacing w:line="360" w:lineRule="auto"/>
              <w:jc w:val="left"/>
              <w:rPr>
                <w:b/>
                <w:bCs/>
                <w:lang w:eastAsia="en-GB"/>
              </w:rPr>
            </w:pPr>
          </w:p>
        </w:tc>
        <w:tc>
          <w:tcPr>
            <w:tcW w:w="9796" w:type="dxa"/>
            <w:gridSpan w:val="2"/>
          </w:tcPr>
          <w:p w:rsidR="0079195E" w:rsidP="00063297" w:rsidRDefault="0079195E" w14:paraId="384D6CC8" w14:textId="77777777">
            <w:pPr>
              <w:spacing w:line="360" w:lineRule="auto"/>
              <w:jc w:val="left"/>
              <w:rPr>
                <w:lang w:eastAsia="en-GB"/>
              </w:rPr>
            </w:pPr>
          </w:p>
          <w:p w:rsidRPr="00063297" w:rsidR="0079195E" w:rsidP="00063297" w:rsidRDefault="0079195E" w14:paraId="0D5301C3" w14:textId="77777777">
            <w:pPr>
              <w:spacing w:line="360" w:lineRule="auto"/>
              <w:jc w:val="left"/>
              <w:rPr>
                <w:lang w:eastAsia="en-GB"/>
              </w:rPr>
            </w:pPr>
          </w:p>
        </w:tc>
      </w:tr>
      <w:tr w:rsidRPr="006C3A7E" w:rsidR="0079195E" w:rsidTr="3A6688E0" w14:paraId="7C8938A6" w14:textId="77777777">
        <w:trPr>
          <w:trHeight w:val="1189"/>
        </w:trPr>
        <w:tc>
          <w:tcPr>
            <w:tcW w:w="884" w:type="dxa"/>
            <w:vMerge w:val="restart"/>
          </w:tcPr>
          <w:p w:rsidRPr="00063297" w:rsidR="0079195E" w:rsidP="3A6688E0" w:rsidRDefault="3A6688E0" w14:paraId="2EBD602D" w14:textId="77777777">
            <w:pPr>
              <w:spacing w:line="360" w:lineRule="auto"/>
              <w:jc w:val="left"/>
              <w:rPr>
                <w:b/>
                <w:bCs/>
                <w:lang w:eastAsia="en-GB"/>
              </w:rPr>
            </w:pPr>
            <w:r w:rsidRPr="3A6688E0">
              <w:rPr>
                <w:b/>
                <w:bCs/>
                <w:lang w:eastAsia="en-GB"/>
              </w:rPr>
              <w:t>5.2.04</w:t>
            </w:r>
          </w:p>
        </w:tc>
        <w:tc>
          <w:tcPr>
            <w:tcW w:w="9796" w:type="dxa"/>
            <w:gridSpan w:val="2"/>
          </w:tcPr>
          <w:p w:rsidRPr="00063297" w:rsidR="0079195E" w:rsidP="6EECE026" w:rsidRDefault="6EECE026" w14:paraId="321F799D" w14:textId="77777777">
            <w:pPr>
              <w:spacing w:line="360" w:lineRule="auto"/>
              <w:jc w:val="left"/>
              <w:rPr>
                <w:lang w:eastAsia="en-GB"/>
              </w:rPr>
            </w:pPr>
            <w:r w:rsidRPr="6EECE026">
              <w:rPr>
                <w:lang w:eastAsia="en-GB"/>
              </w:rPr>
              <w:t>Does this policy/procedure cover the implementation of up-to-date controls for the detection and prevention of malware? Please provide details/ append supporting documentation</w:t>
            </w:r>
          </w:p>
        </w:tc>
      </w:tr>
      <w:tr w:rsidRPr="000D3E26" w:rsidR="0079195E" w:rsidTr="3A6688E0" w14:paraId="20F870D1" w14:textId="77777777">
        <w:trPr>
          <w:trHeight w:val="923"/>
        </w:trPr>
        <w:tc>
          <w:tcPr>
            <w:tcW w:w="884" w:type="dxa"/>
            <w:vMerge/>
          </w:tcPr>
          <w:p w:rsidRPr="000D3E26" w:rsidR="0079195E" w:rsidP="00223A27" w:rsidRDefault="0079195E" w14:paraId="374F367C" w14:textId="77777777">
            <w:pPr>
              <w:spacing w:line="360" w:lineRule="auto"/>
              <w:jc w:val="left"/>
              <w:rPr>
                <w:b/>
                <w:bCs/>
                <w:lang w:eastAsia="en-GB"/>
              </w:rPr>
            </w:pPr>
          </w:p>
        </w:tc>
        <w:tc>
          <w:tcPr>
            <w:tcW w:w="9796" w:type="dxa"/>
            <w:gridSpan w:val="2"/>
          </w:tcPr>
          <w:p w:rsidRPr="000D3E26" w:rsidR="0079195E" w:rsidP="00063297" w:rsidRDefault="0079195E" w14:paraId="74EA0863" w14:textId="77777777">
            <w:pPr>
              <w:spacing w:line="360" w:lineRule="auto"/>
              <w:jc w:val="left"/>
              <w:rPr>
                <w:lang w:eastAsia="en-GB"/>
              </w:rPr>
            </w:pPr>
          </w:p>
          <w:p w:rsidRPr="000D3E26" w:rsidR="0079195E" w:rsidP="00063297" w:rsidRDefault="0079195E" w14:paraId="5150B9E5" w14:textId="77777777">
            <w:pPr>
              <w:spacing w:line="360" w:lineRule="auto"/>
              <w:jc w:val="left"/>
              <w:rPr>
                <w:lang w:eastAsia="en-GB"/>
              </w:rPr>
            </w:pPr>
          </w:p>
        </w:tc>
      </w:tr>
      <w:tr w:rsidRPr="006C3A7E" w:rsidR="0079195E" w:rsidTr="3A6688E0" w14:paraId="6F6B8940" w14:textId="77777777">
        <w:trPr>
          <w:trHeight w:val="1206"/>
        </w:trPr>
        <w:tc>
          <w:tcPr>
            <w:tcW w:w="884" w:type="dxa"/>
            <w:vMerge w:val="restart"/>
          </w:tcPr>
          <w:p w:rsidRPr="00063297" w:rsidR="0079195E" w:rsidP="3A6688E0" w:rsidRDefault="3A6688E0" w14:paraId="760CC79B" w14:textId="77777777">
            <w:pPr>
              <w:spacing w:line="360" w:lineRule="auto"/>
              <w:jc w:val="left"/>
              <w:rPr>
                <w:b/>
                <w:bCs/>
                <w:lang w:eastAsia="en-GB"/>
              </w:rPr>
            </w:pPr>
            <w:r w:rsidRPr="3A6688E0">
              <w:rPr>
                <w:b/>
                <w:bCs/>
                <w:lang w:eastAsia="en-GB"/>
              </w:rPr>
              <w:t>5.2.05</w:t>
            </w:r>
          </w:p>
        </w:tc>
        <w:tc>
          <w:tcPr>
            <w:tcW w:w="9796" w:type="dxa"/>
            <w:gridSpan w:val="2"/>
          </w:tcPr>
          <w:p w:rsidRPr="00063297" w:rsidR="0079195E" w:rsidP="6EECE026" w:rsidRDefault="6EECE026" w14:paraId="635282A9" w14:textId="77777777">
            <w:pPr>
              <w:spacing w:line="360" w:lineRule="auto"/>
              <w:jc w:val="left"/>
              <w:rPr>
                <w:lang w:eastAsia="en-GB"/>
              </w:rPr>
            </w:pPr>
            <w:r w:rsidRPr="6EECE026">
              <w:rPr>
                <w:lang w:eastAsia="en-GB"/>
              </w:rPr>
              <w:t>Does this policy/procedure cover access control and auditing of system administrator activity? Please provide details/ append supporting documentation referencing appropriate sections</w:t>
            </w:r>
          </w:p>
        </w:tc>
      </w:tr>
      <w:tr w:rsidRPr="006C3A7E" w:rsidR="0079195E" w:rsidTr="3A6688E0" w14:paraId="344AAC35" w14:textId="77777777">
        <w:trPr>
          <w:trHeight w:val="452"/>
        </w:trPr>
        <w:tc>
          <w:tcPr>
            <w:tcW w:w="884" w:type="dxa"/>
            <w:vMerge/>
          </w:tcPr>
          <w:p w:rsidRPr="00063297" w:rsidR="0079195E" w:rsidP="00223A27" w:rsidRDefault="0079195E" w14:paraId="0B7D3FC2" w14:textId="77777777">
            <w:pPr>
              <w:spacing w:line="360" w:lineRule="auto"/>
              <w:jc w:val="left"/>
              <w:rPr>
                <w:b/>
                <w:bCs/>
                <w:lang w:eastAsia="en-GB"/>
              </w:rPr>
            </w:pPr>
          </w:p>
        </w:tc>
        <w:tc>
          <w:tcPr>
            <w:tcW w:w="9796" w:type="dxa"/>
            <w:gridSpan w:val="2"/>
          </w:tcPr>
          <w:p w:rsidR="0079195E" w:rsidP="00063297" w:rsidRDefault="0079195E" w14:paraId="5F03B158" w14:textId="77777777">
            <w:pPr>
              <w:spacing w:line="360" w:lineRule="auto"/>
              <w:jc w:val="left"/>
              <w:rPr>
                <w:lang w:eastAsia="en-GB"/>
              </w:rPr>
            </w:pPr>
          </w:p>
          <w:p w:rsidRPr="00063297" w:rsidR="0079195E" w:rsidP="00063297" w:rsidRDefault="0079195E" w14:paraId="2BB75BD4" w14:textId="77777777">
            <w:pPr>
              <w:spacing w:line="360" w:lineRule="auto"/>
              <w:jc w:val="left"/>
              <w:rPr>
                <w:lang w:eastAsia="en-GB"/>
              </w:rPr>
            </w:pPr>
          </w:p>
        </w:tc>
      </w:tr>
      <w:tr w:rsidRPr="006C3A7E" w:rsidR="0079195E" w:rsidTr="3A6688E0" w14:paraId="7A67D46A" w14:textId="77777777">
        <w:trPr>
          <w:trHeight w:val="753"/>
        </w:trPr>
        <w:tc>
          <w:tcPr>
            <w:tcW w:w="884" w:type="dxa"/>
            <w:vMerge w:val="restart"/>
          </w:tcPr>
          <w:p w:rsidRPr="00063297" w:rsidR="0079195E" w:rsidP="3A6688E0" w:rsidRDefault="3A6688E0" w14:paraId="2FBD3F14" w14:textId="77777777">
            <w:pPr>
              <w:spacing w:line="360" w:lineRule="auto"/>
              <w:jc w:val="left"/>
              <w:rPr>
                <w:b/>
                <w:bCs/>
                <w:lang w:eastAsia="en-GB"/>
              </w:rPr>
            </w:pPr>
            <w:r w:rsidRPr="3A6688E0">
              <w:rPr>
                <w:b/>
                <w:bCs/>
                <w:lang w:eastAsia="en-GB"/>
              </w:rPr>
              <w:t>5.2.06</w:t>
            </w:r>
          </w:p>
        </w:tc>
        <w:tc>
          <w:tcPr>
            <w:tcW w:w="9796" w:type="dxa"/>
            <w:gridSpan w:val="2"/>
          </w:tcPr>
          <w:p w:rsidRPr="00063297" w:rsidR="0079195E" w:rsidP="6EECE026" w:rsidRDefault="6EECE026" w14:paraId="0A29A33B" w14:textId="77777777">
            <w:pPr>
              <w:spacing w:line="360" w:lineRule="auto"/>
              <w:jc w:val="left"/>
              <w:rPr>
                <w:lang w:eastAsia="en-GB"/>
              </w:rPr>
            </w:pPr>
            <w:r w:rsidRPr="6EECE026">
              <w:rPr>
                <w:lang w:eastAsia="en-GB"/>
              </w:rPr>
              <w:t>Does this policy/procedure cover the production of backups and the controls in place around these? Please provide details/ append supporting documentation</w:t>
            </w:r>
          </w:p>
        </w:tc>
      </w:tr>
      <w:tr w:rsidRPr="006C3A7E" w:rsidR="0079195E" w:rsidTr="3A6688E0" w14:paraId="2B2772D3" w14:textId="77777777">
        <w:trPr>
          <w:trHeight w:val="486"/>
        </w:trPr>
        <w:tc>
          <w:tcPr>
            <w:tcW w:w="884" w:type="dxa"/>
            <w:vMerge/>
          </w:tcPr>
          <w:p w:rsidRPr="00063297" w:rsidR="0079195E" w:rsidP="00223A27" w:rsidRDefault="0079195E" w14:paraId="7C4CD95F" w14:textId="77777777">
            <w:pPr>
              <w:spacing w:line="360" w:lineRule="auto"/>
              <w:jc w:val="left"/>
              <w:rPr>
                <w:b/>
                <w:bCs/>
                <w:lang w:eastAsia="en-GB"/>
              </w:rPr>
            </w:pPr>
          </w:p>
        </w:tc>
        <w:tc>
          <w:tcPr>
            <w:tcW w:w="9796" w:type="dxa"/>
            <w:gridSpan w:val="2"/>
          </w:tcPr>
          <w:p w:rsidR="0079195E" w:rsidP="00063297" w:rsidRDefault="0079195E" w14:paraId="2B3BFCE3" w14:textId="77777777">
            <w:pPr>
              <w:spacing w:line="360" w:lineRule="auto"/>
              <w:jc w:val="left"/>
              <w:rPr>
                <w:lang w:eastAsia="en-GB"/>
              </w:rPr>
            </w:pPr>
          </w:p>
          <w:p w:rsidRPr="00063297" w:rsidR="0079195E" w:rsidP="00063297" w:rsidRDefault="0079195E" w14:paraId="37614F2E" w14:textId="77777777">
            <w:pPr>
              <w:spacing w:line="360" w:lineRule="auto"/>
              <w:jc w:val="left"/>
              <w:rPr>
                <w:lang w:eastAsia="en-GB"/>
              </w:rPr>
            </w:pPr>
          </w:p>
        </w:tc>
      </w:tr>
      <w:tr w:rsidRPr="006C3A7E" w:rsidR="0079195E" w:rsidTr="3A6688E0" w14:paraId="69F0EECD" w14:textId="77777777">
        <w:trPr>
          <w:trHeight w:val="1189"/>
        </w:trPr>
        <w:tc>
          <w:tcPr>
            <w:tcW w:w="884" w:type="dxa"/>
            <w:vMerge w:val="restart"/>
          </w:tcPr>
          <w:p w:rsidRPr="00063297" w:rsidR="0079195E" w:rsidP="3A6688E0" w:rsidRDefault="3A6688E0" w14:paraId="236CDDB3" w14:textId="77777777">
            <w:pPr>
              <w:spacing w:line="360" w:lineRule="auto"/>
              <w:jc w:val="left"/>
              <w:rPr>
                <w:b/>
                <w:bCs/>
                <w:lang w:eastAsia="en-GB"/>
              </w:rPr>
            </w:pPr>
            <w:r w:rsidRPr="3A6688E0">
              <w:rPr>
                <w:b/>
                <w:bCs/>
                <w:lang w:eastAsia="en-GB"/>
              </w:rPr>
              <w:t>5.2.07</w:t>
            </w:r>
          </w:p>
        </w:tc>
        <w:tc>
          <w:tcPr>
            <w:tcW w:w="9796" w:type="dxa"/>
            <w:gridSpan w:val="2"/>
          </w:tcPr>
          <w:p w:rsidRPr="00063297" w:rsidR="0079195E" w:rsidP="6EECE026" w:rsidRDefault="6EECE026" w14:paraId="2281D5B9" w14:textId="77777777">
            <w:pPr>
              <w:spacing w:line="360" w:lineRule="auto"/>
              <w:jc w:val="left"/>
              <w:rPr>
                <w:lang w:eastAsia="en-GB"/>
              </w:rPr>
            </w:pPr>
            <w:r w:rsidRPr="6EECE026">
              <w:rPr>
                <w:lang w:eastAsia="en-GB"/>
              </w:rPr>
              <w:t>Does this policy/procedure describe the controls in place to prohibit unauthorised copying of data? Please provide details/ append supporting documentation referencing appropriate sections</w:t>
            </w:r>
          </w:p>
        </w:tc>
      </w:tr>
      <w:tr w:rsidRPr="006C3A7E" w:rsidR="0079195E" w:rsidTr="3A6688E0" w14:paraId="67C17CAA" w14:textId="77777777">
        <w:trPr>
          <w:trHeight w:val="871"/>
        </w:trPr>
        <w:tc>
          <w:tcPr>
            <w:tcW w:w="884" w:type="dxa"/>
            <w:vMerge/>
          </w:tcPr>
          <w:p w:rsidRPr="00063297" w:rsidR="0079195E" w:rsidP="00223A27" w:rsidRDefault="0079195E" w14:paraId="5B060B15" w14:textId="77777777">
            <w:pPr>
              <w:spacing w:line="360" w:lineRule="auto"/>
              <w:jc w:val="left"/>
              <w:rPr>
                <w:b/>
                <w:bCs/>
                <w:lang w:eastAsia="en-GB"/>
              </w:rPr>
            </w:pPr>
          </w:p>
        </w:tc>
        <w:tc>
          <w:tcPr>
            <w:tcW w:w="9796" w:type="dxa"/>
            <w:gridSpan w:val="2"/>
          </w:tcPr>
          <w:p w:rsidR="0079195E" w:rsidP="00063297" w:rsidRDefault="0079195E" w14:paraId="11E411F4" w14:textId="77777777">
            <w:pPr>
              <w:spacing w:line="360" w:lineRule="auto"/>
              <w:jc w:val="left"/>
              <w:rPr>
                <w:lang w:eastAsia="en-GB"/>
              </w:rPr>
            </w:pPr>
          </w:p>
          <w:p w:rsidRPr="00063297" w:rsidR="0079195E" w:rsidP="00063297" w:rsidRDefault="0079195E" w14:paraId="759171A3" w14:textId="77777777">
            <w:pPr>
              <w:spacing w:line="360" w:lineRule="auto"/>
              <w:jc w:val="left"/>
              <w:rPr>
                <w:lang w:eastAsia="en-GB"/>
              </w:rPr>
            </w:pPr>
          </w:p>
        </w:tc>
      </w:tr>
      <w:tr w:rsidRPr="006C3A7E" w:rsidR="00924A9B" w:rsidTr="3A6688E0" w14:paraId="63BA6C7F" w14:textId="77777777">
        <w:tc>
          <w:tcPr>
            <w:tcW w:w="884" w:type="dxa"/>
          </w:tcPr>
          <w:p w:rsidRPr="00063297" w:rsidR="00924A9B" w:rsidP="3A6688E0" w:rsidRDefault="3A6688E0" w14:paraId="04D868BE" w14:textId="77777777">
            <w:pPr>
              <w:spacing w:line="360" w:lineRule="auto"/>
              <w:jc w:val="left"/>
              <w:rPr>
                <w:b/>
                <w:bCs/>
                <w:lang w:eastAsia="en-GB"/>
              </w:rPr>
            </w:pPr>
            <w:r w:rsidRPr="3A6688E0">
              <w:rPr>
                <w:b/>
                <w:bCs/>
                <w:lang w:eastAsia="en-GB"/>
              </w:rPr>
              <w:t>5.2.08</w:t>
            </w:r>
          </w:p>
        </w:tc>
        <w:tc>
          <w:tcPr>
            <w:tcW w:w="9796" w:type="dxa"/>
            <w:gridSpan w:val="2"/>
          </w:tcPr>
          <w:p w:rsidR="00924A9B" w:rsidP="6EECE026" w:rsidRDefault="6EECE026" w14:paraId="7D36F279" w14:textId="77777777">
            <w:pPr>
              <w:spacing w:line="360" w:lineRule="auto"/>
              <w:jc w:val="left"/>
              <w:rPr>
                <w:lang w:eastAsia="en-GB"/>
              </w:rPr>
            </w:pPr>
            <w:r w:rsidRPr="6EECE026">
              <w:rPr>
                <w:lang w:eastAsia="en-GB"/>
              </w:rPr>
              <w:t>Does this policy/procedure describe physical and site controls? Please provide details/ append supporting documentation referencing appropriate sections</w:t>
            </w:r>
          </w:p>
          <w:p w:rsidR="00924A9B" w:rsidP="00063297" w:rsidRDefault="00924A9B" w14:paraId="400107AA" w14:textId="77777777">
            <w:pPr>
              <w:spacing w:line="360" w:lineRule="auto"/>
              <w:jc w:val="left"/>
              <w:rPr>
                <w:lang w:eastAsia="en-GB"/>
              </w:rPr>
            </w:pPr>
          </w:p>
          <w:p w:rsidRPr="00063297" w:rsidR="00924A9B" w:rsidP="00063297" w:rsidRDefault="00924A9B" w14:paraId="028FDA68" w14:textId="77777777">
            <w:pPr>
              <w:spacing w:line="360" w:lineRule="auto"/>
              <w:jc w:val="left"/>
              <w:rPr>
                <w:lang w:eastAsia="en-GB"/>
              </w:rPr>
            </w:pPr>
          </w:p>
        </w:tc>
      </w:tr>
      <w:tr w:rsidRPr="006C3A7E" w:rsidR="0079195E" w:rsidTr="3A6688E0" w14:paraId="223BF43F" w14:textId="77777777">
        <w:trPr>
          <w:trHeight w:val="1206"/>
        </w:trPr>
        <w:tc>
          <w:tcPr>
            <w:tcW w:w="884" w:type="dxa"/>
            <w:vMerge w:val="restart"/>
          </w:tcPr>
          <w:p w:rsidRPr="00063297" w:rsidR="0079195E" w:rsidP="3A6688E0" w:rsidRDefault="3A6688E0" w14:paraId="01E11E22" w14:textId="77777777">
            <w:pPr>
              <w:spacing w:line="360" w:lineRule="auto"/>
              <w:jc w:val="left"/>
              <w:rPr>
                <w:b/>
                <w:bCs/>
                <w:lang w:eastAsia="en-GB"/>
              </w:rPr>
            </w:pPr>
            <w:r w:rsidRPr="3A6688E0">
              <w:rPr>
                <w:b/>
                <w:bCs/>
                <w:lang w:eastAsia="en-GB"/>
              </w:rPr>
              <w:lastRenderedPageBreak/>
              <w:t>5.2.09</w:t>
            </w:r>
          </w:p>
        </w:tc>
        <w:tc>
          <w:tcPr>
            <w:tcW w:w="9796" w:type="dxa"/>
            <w:gridSpan w:val="2"/>
          </w:tcPr>
          <w:p w:rsidRPr="00063297" w:rsidR="0079195E" w:rsidP="6EECE026" w:rsidRDefault="6EECE026" w14:paraId="344DA83D" w14:textId="77777777">
            <w:pPr>
              <w:spacing w:line="360" w:lineRule="auto"/>
              <w:jc w:val="left"/>
              <w:rPr>
                <w:lang w:eastAsia="en-GB"/>
              </w:rPr>
            </w:pPr>
            <w:r w:rsidRPr="6EECE026">
              <w:rPr>
                <w:lang w:eastAsia="en-GB"/>
              </w:rPr>
              <w:t>Does this policy/procedure cover hardware repair, replacement or disposal and protection of data from inappropriate access during such procedures? Please provide details/ append supporting documentation</w:t>
            </w:r>
          </w:p>
        </w:tc>
      </w:tr>
      <w:tr w:rsidRPr="006C3A7E" w:rsidR="0079195E" w:rsidTr="3A6688E0" w14:paraId="4B5EE071" w14:textId="77777777">
        <w:trPr>
          <w:trHeight w:val="854"/>
        </w:trPr>
        <w:tc>
          <w:tcPr>
            <w:tcW w:w="884" w:type="dxa"/>
            <w:vMerge/>
          </w:tcPr>
          <w:p w:rsidRPr="00063297" w:rsidR="0079195E" w:rsidP="00223A27" w:rsidRDefault="0079195E" w14:paraId="7115D553" w14:textId="77777777">
            <w:pPr>
              <w:spacing w:line="360" w:lineRule="auto"/>
              <w:jc w:val="left"/>
              <w:rPr>
                <w:b/>
                <w:bCs/>
                <w:lang w:eastAsia="en-GB"/>
              </w:rPr>
            </w:pPr>
          </w:p>
        </w:tc>
        <w:tc>
          <w:tcPr>
            <w:tcW w:w="9796" w:type="dxa"/>
            <w:gridSpan w:val="2"/>
          </w:tcPr>
          <w:p w:rsidR="0079195E" w:rsidP="00063297" w:rsidRDefault="0079195E" w14:paraId="6DA5B315" w14:textId="77777777">
            <w:pPr>
              <w:spacing w:line="360" w:lineRule="auto"/>
              <w:jc w:val="left"/>
              <w:rPr>
                <w:lang w:eastAsia="en-GB"/>
              </w:rPr>
            </w:pPr>
          </w:p>
          <w:p w:rsidRPr="00063297" w:rsidR="0079195E" w:rsidP="00063297" w:rsidRDefault="0079195E" w14:paraId="08D4160F" w14:textId="77777777">
            <w:pPr>
              <w:spacing w:line="360" w:lineRule="auto"/>
              <w:jc w:val="left"/>
              <w:rPr>
                <w:lang w:eastAsia="en-GB"/>
              </w:rPr>
            </w:pPr>
          </w:p>
        </w:tc>
      </w:tr>
      <w:tr w:rsidRPr="006C3A7E" w:rsidR="0079195E" w:rsidTr="3A6688E0" w14:paraId="55032B9F" w14:textId="77777777">
        <w:trPr>
          <w:trHeight w:val="821"/>
        </w:trPr>
        <w:tc>
          <w:tcPr>
            <w:tcW w:w="884" w:type="dxa"/>
            <w:vMerge w:val="restart"/>
          </w:tcPr>
          <w:p w:rsidRPr="00063297" w:rsidR="0079195E" w:rsidP="3A6688E0" w:rsidRDefault="3A6688E0" w14:paraId="11D52239" w14:textId="77777777">
            <w:pPr>
              <w:spacing w:line="360" w:lineRule="auto"/>
              <w:jc w:val="left"/>
              <w:rPr>
                <w:b/>
                <w:bCs/>
                <w:lang w:eastAsia="en-GB"/>
              </w:rPr>
            </w:pPr>
            <w:r w:rsidRPr="3A6688E0">
              <w:rPr>
                <w:b/>
                <w:bCs/>
                <w:lang w:eastAsia="en-GB"/>
              </w:rPr>
              <w:t>5.2.10</w:t>
            </w:r>
          </w:p>
        </w:tc>
        <w:tc>
          <w:tcPr>
            <w:tcW w:w="9796" w:type="dxa"/>
            <w:gridSpan w:val="2"/>
          </w:tcPr>
          <w:p w:rsidRPr="00063297" w:rsidR="0079195E" w:rsidP="6EECE026" w:rsidRDefault="6EECE026" w14:paraId="388EB003" w14:textId="77777777">
            <w:pPr>
              <w:spacing w:line="360" w:lineRule="auto"/>
              <w:jc w:val="left"/>
              <w:rPr>
                <w:lang w:eastAsia="en-GB"/>
              </w:rPr>
            </w:pPr>
            <w:r w:rsidRPr="6EECE026">
              <w:rPr>
                <w:lang w:eastAsia="en-GB"/>
              </w:rPr>
              <w:t>Describe the systems, software and security used to store and use data - please provide details/ append supporting documentation</w:t>
            </w:r>
          </w:p>
        </w:tc>
      </w:tr>
      <w:tr w:rsidRPr="006C3A7E" w:rsidR="0079195E" w:rsidTr="3A6688E0" w14:paraId="3F203882" w14:textId="77777777">
        <w:trPr>
          <w:trHeight w:val="820"/>
        </w:trPr>
        <w:tc>
          <w:tcPr>
            <w:tcW w:w="884" w:type="dxa"/>
            <w:vMerge/>
          </w:tcPr>
          <w:p w:rsidRPr="00063297" w:rsidR="0079195E" w:rsidP="00223A27" w:rsidRDefault="0079195E" w14:paraId="75AD4601" w14:textId="77777777">
            <w:pPr>
              <w:spacing w:line="360" w:lineRule="auto"/>
              <w:jc w:val="left"/>
              <w:rPr>
                <w:b/>
                <w:bCs/>
                <w:lang w:eastAsia="en-GB"/>
              </w:rPr>
            </w:pPr>
          </w:p>
        </w:tc>
        <w:tc>
          <w:tcPr>
            <w:tcW w:w="9796" w:type="dxa"/>
            <w:gridSpan w:val="2"/>
          </w:tcPr>
          <w:p w:rsidR="0079195E" w:rsidP="00063297" w:rsidRDefault="0079195E" w14:paraId="13638D00" w14:textId="77777777">
            <w:pPr>
              <w:spacing w:line="360" w:lineRule="auto"/>
              <w:jc w:val="left"/>
              <w:rPr>
                <w:lang w:eastAsia="en-GB"/>
              </w:rPr>
            </w:pPr>
          </w:p>
          <w:p w:rsidRPr="00063297" w:rsidR="0079195E" w:rsidP="00063297" w:rsidRDefault="0079195E" w14:paraId="6D24FD8F" w14:textId="77777777">
            <w:pPr>
              <w:spacing w:line="360" w:lineRule="auto"/>
              <w:jc w:val="left"/>
              <w:rPr>
                <w:lang w:eastAsia="en-GB"/>
              </w:rPr>
            </w:pPr>
          </w:p>
        </w:tc>
      </w:tr>
      <w:tr w:rsidRPr="006C3A7E" w:rsidR="0079195E" w:rsidTr="3A6688E0" w14:paraId="16AB1837" w14:textId="77777777">
        <w:trPr>
          <w:trHeight w:val="334"/>
        </w:trPr>
        <w:tc>
          <w:tcPr>
            <w:tcW w:w="884" w:type="dxa"/>
            <w:vMerge w:val="restart"/>
          </w:tcPr>
          <w:p w:rsidRPr="00063297" w:rsidR="0079195E" w:rsidP="3A6688E0" w:rsidRDefault="3A6688E0" w14:paraId="522499E2" w14:textId="77777777">
            <w:pPr>
              <w:spacing w:line="360" w:lineRule="auto"/>
              <w:jc w:val="left"/>
              <w:rPr>
                <w:b/>
                <w:bCs/>
                <w:lang w:eastAsia="en-GB"/>
              </w:rPr>
            </w:pPr>
            <w:r w:rsidRPr="3A6688E0">
              <w:rPr>
                <w:b/>
                <w:bCs/>
                <w:lang w:eastAsia="en-GB"/>
              </w:rPr>
              <w:t>5.2.11</w:t>
            </w:r>
          </w:p>
        </w:tc>
        <w:tc>
          <w:tcPr>
            <w:tcW w:w="9796" w:type="dxa"/>
            <w:gridSpan w:val="2"/>
          </w:tcPr>
          <w:p w:rsidRPr="00063297" w:rsidR="0079195E" w:rsidP="6EECE026" w:rsidRDefault="6EECE026" w14:paraId="613057F4" w14:textId="77777777">
            <w:pPr>
              <w:spacing w:line="360" w:lineRule="auto"/>
              <w:jc w:val="left"/>
              <w:rPr>
                <w:lang w:eastAsia="en-GB"/>
              </w:rPr>
            </w:pPr>
            <w:r w:rsidRPr="6EECE026">
              <w:rPr>
                <w:lang w:eastAsia="en-GB"/>
              </w:rPr>
              <w:t>Is outsourced IT in use? If yes, please give details</w:t>
            </w:r>
          </w:p>
        </w:tc>
      </w:tr>
      <w:tr w:rsidRPr="006C3A7E" w:rsidR="0079195E" w:rsidTr="3A6688E0" w14:paraId="5F1A975D" w14:textId="77777777">
        <w:trPr>
          <w:trHeight w:val="486"/>
        </w:trPr>
        <w:tc>
          <w:tcPr>
            <w:tcW w:w="884" w:type="dxa"/>
            <w:vMerge/>
          </w:tcPr>
          <w:p w:rsidRPr="00063297" w:rsidR="0079195E" w:rsidP="00223A27" w:rsidRDefault="0079195E" w14:paraId="3CCCB106" w14:textId="77777777">
            <w:pPr>
              <w:spacing w:line="360" w:lineRule="auto"/>
              <w:jc w:val="left"/>
              <w:rPr>
                <w:b/>
                <w:bCs/>
                <w:lang w:eastAsia="en-GB"/>
              </w:rPr>
            </w:pPr>
          </w:p>
        </w:tc>
        <w:tc>
          <w:tcPr>
            <w:tcW w:w="9796" w:type="dxa"/>
            <w:gridSpan w:val="2"/>
          </w:tcPr>
          <w:p w:rsidR="0079195E" w:rsidP="00063297" w:rsidRDefault="0079195E" w14:paraId="13B0121E" w14:textId="77777777">
            <w:pPr>
              <w:spacing w:line="360" w:lineRule="auto"/>
              <w:jc w:val="left"/>
              <w:rPr>
                <w:lang w:eastAsia="en-GB"/>
              </w:rPr>
            </w:pPr>
          </w:p>
          <w:p w:rsidRPr="00063297" w:rsidR="0079195E" w:rsidP="00063297" w:rsidRDefault="0079195E" w14:paraId="64B3C1B1" w14:textId="77777777">
            <w:pPr>
              <w:spacing w:line="360" w:lineRule="auto"/>
              <w:jc w:val="left"/>
              <w:rPr>
                <w:lang w:eastAsia="en-GB"/>
              </w:rPr>
            </w:pPr>
          </w:p>
        </w:tc>
      </w:tr>
      <w:tr w:rsidRPr="006C3A7E" w:rsidR="00A369EF" w:rsidTr="3A6688E0" w14:paraId="662527DF" w14:textId="77777777">
        <w:tc>
          <w:tcPr>
            <w:tcW w:w="10680" w:type="dxa"/>
            <w:gridSpan w:val="3"/>
            <w:shd w:val="clear" w:color="auto" w:fill="DBE5F1" w:themeFill="accent1" w:themeFillTint="33"/>
          </w:tcPr>
          <w:p w:rsidRPr="0079195E" w:rsidR="00A369EF" w:rsidP="6EECE026" w:rsidRDefault="6EECE026" w14:paraId="1A2DB27D" w14:textId="77777777">
            <w:pPr>
              <w:spacing w:line="360" w:lineRule="auto"/>
              <w:jc w:val="left"/>
              <w:rPr>
                <w:b/>
                <w:bCs/>
                <w:i/>
                <w:iCs/>
                <w:lang w:eastAsia="en-GB"/>
              </w:rPr>
            </w:pPr>
            <w:r w:rsidRPr="6EECE026">
              <w:rPr>
                <w:b/>
                <w:bCs/>
                <w:i/>
                <w:iCs/>
                <w:lang w:eastAsia="en-GB"/>
              </w:rPr>
              <w:t>Please repeat section 5.2 above for each relevant location in the proposal – see guidance</w:t>
            </w:r>
          </w:p>
        </w:tc>
      </w:tr>
    </w:tbl>
    <w:p w:rsidRPr="006C3A7E" w:rsidR="00A52BA5" w:rsidP="006C3A7E" w:rsidRDefault="00A52BA5" w14:paraId="3A777446" w14:textId="77777777">
      <w:pPr>
        <w:spacing w:line="360" w:lineRule="auto"/>
        <w:rPr>
          <w:b/>
          <w:bCs/>
        </w:rPr>
      </w:pPr>
    </w:p>
    <w:tbl>
      <w:tblPr>
        <w:tblW w:w="1068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99"/>
        <w:gridCol w:w="6380"/>
        <w:gridCol w:w="3203"/>
      </w:tblGrid>
      <w:tr w:rsidRPr="006C3A7E" w:rsidR="00A369EF" w:rsidTr="0C67FE19" w14:paraId="752936D1" w14:textId="77777777">
        <w:tc>
          <w:tcPr>
            <w:tcW w:w="1099" w:type="dxa"/>
            <w:shd w:val="clear" w:color="auto" w:fill="DBE5F1" w:themeFill="accent1" w:themeFillTint="33"/>
          </w:tcPr>
          <w:p w:rsidRPr="00063297" w:rsidR="00A369EF" w:rsidP="3A6688E0" w:rsidRDefault="3A6688E0" w14:paraId="13B4683D" w14:textId="77777777">
            <w:pPr>
              <w:spacing w:line="360" w:lineRule="auto"/>
              <w:jc w:val="left"/>
              <w:rPr>
                <w:b/>
                <w:bCs/>
                <w:lang w:eastAsia="en-GB"/>
              </w:rPr>
            </w:pPr>
            <w:r w:rsidRPr="3A6688E0">
              <w:rPr>
                <w:b/>
                <w:bCs/>
                <w:lang w:eastAsia="en-GB"/>
              </w:rPr>
              <w:t>5.3</w:t>
            </w:r>
          </w:p>
        </w:tc>
        <w:tc>
          <w:tcPr>
            <w:tcW w:w="9583" w:type="dxa"/>
            <w:gridSpan w:val="2"/>
            <w:shd w:val="clear" w:color="auto" w:fill="DBE5F1" w:themeFill="accent1" w:themeFillTint="33"/>
          </w:tcPr>
          <w:p w:rsidRPr="00063297" w:rsidR="00A369EF" w:rsidP="6EECE026" w:rsidRDefault="6EECE026" w14:paraId="0B0FB897" w14:textId="77777777">
            <w:pPr>
              <w:spacing w:line="360" w:lineRule="auto"/>
              <w:jc w:val="left"/>
              <w:rPr>
                <w:lang w:eastAsia="en-GB"/>
              </w:rPr>
            </w:pPr>
            <w:r w:rsidRPr="6EECE026">
              <w:rPr>
                <w:b/>
                <w:bCs/>
                <w:lang w:eastAsia="en-GB"/>
              </w:rPr>
              <w:t xml:space="preserve">Transfer </w:t>
            </w:r>
            <w:r w:rsidRPr="6EECE026">
              <w:rPr>
                <w:i/>
                <w:iCs/>
                <w:lang w:eastAsia="en-GB"/>
              </w:rPr>
              <w:t>Please read section 5.3 of the guidance</w:t>
            </w:r>
          </w:p>
        </w:tc>
      </w:tr>
      <w:tr w:rsidRPr="006C3A7E" w:rsidR="0079195E" w:rsidTr="0C67FE19" w14:paraId="1E6E1D64" w14:textId="77777777">
        <w:trPr>
          <w:trHeight w:val="402"/>
        </w:trPr>
        <w:tc>
          <w:tcPr>
            <w:tcW w:w="1099" w:type="dxa"/>
            <w:vMerge w:val="restart"/>
          </w:tcPr>
          <w:p w:rsidRPr="00063297" w:rsidR="0079195E" w:rsidP="3A6688E0" w:rsidRDefault="3A6688E0" w14:paraId="4928F872" w14:textId="77777777">
            <w:pPr>
              <w:spacing w:line="360" w:lineRule="auto"/>
              <w:jc w:val="left"/>
              <w:rPr>
                <w:b/>
                <w:bCs/>
                <w:lang w:eastAsia="en-GB"/>
              </w:rPr>
            </w:pPr>
            <w:r w:rsidRPr="3A6688E0">
              <w:rPr>
                <w:b/>
                <w:bCs/>
                <w:lang w:eastAsia="en-GB"/>
              </w:rPr>
              <w:t>5.3.01</w:t>
            </w:r>
          </w:p>
        </w:tc>
        <w:tc>
          <w:tcPr>
            <w:tcW w:w="9583" w:type="dxa"/>
            <w:gridSpan w:val="2"/>
          </w:tcPr>
          <w:p w:rsidRPr="00063297" w:rsidR="0079195E" w:rsidP="6EECE026" w:rsidRDefault="6EECE026" w14:paraId="43D00574" w14:textId="77777777">
            <w:pPr>
              <w:spacing w:line="360" w:lineRule="auto"/>
              <w:jc w:val="left"/>
              <w:rPr>
                <w:lang w:eastAsia="en-GB"/>
              </w:rPr>
            </w:pPr>
            <w:r w:rsidRPr="6EECE026">
              <w:rPr>
                <w:lang w:eastAsia="en-GB"/>
              </w:rPr>
              <w:t>Please provide details of security policy/procedure to ensure that data will be transferred in such a way that it is protected from inappropriate or unauthorised access (mention email encryption, secure file transfer protocols SFTP, device encryption, physical controls, etc, as appropriate) - append supporting documentation</w:t>
            </w:r>
          </w:p>
        </w:tc>
      </w:tr>
      <w:tr w:rsidRPr="006C3A7E" w:rsidR="0079195E" w:rsidTr="0C67FE19" w14:paraId="59935619" w14:textId="77777777">
        <w:trPr>
          <w:trHeight w:val="837"/>
        </w:trPr>
        <w:tc>
          <w:tcPr>
            <w:tcW w:w="1099" w:type="dxa"/>
            <w:vMerge/>
          </w:tcPr>
          <w:p w:rsidRPr="00063297" w:rsidR="0079195E" w:rsidP="00441C14" w:rsidRDefault="0079195E" w14:paraId="016A4E8A" w14:textId="77777777">
            <w:pPr>
              <w:spacing w:line="360" w:lineRule="auto"/>
              <w:jc w:val="left"/>
              <w:rPr>
                <w:b/>
                <w:bCs/>
                <w:lang w:eastAsia="en-GB"/>
              </w:rPr>
            </w:pPr>
          </w:p>
        </w:tc>
        <w:tc>
          <w:tcPr>
            <w:tcW w:w="9583" w:type="dxa"/>
            <w:gridSpan w:val="2"/>
          </w:tcPr>
          <w:p w:rsidR="00302CD9" w:rsidP="00442845" w:rsidRDefault="00302CD9" w14:paraId="1EC45209" w14:textId="53A095FB">
            <w:pPr>
              <w:rPr>
                <w:lang w:eastAsia="en-GB"/>
              </w:rPr>
            </w:pPr>
          </w:p>
          <w:p w:rsidR="00302CD9" w:rsidP="00302CD9" w:rsidRDefault="00302CD9" w14:paraId="200BDBD7" w14:textId="77777777">
            <w:pPr>
              <w:spacing w:line="360" w:lineRule="auto"/>
              <w:rPr>
                <w:lang w:eastAsia="en-GB"/>
              </w:rPr>
            </w:pPr>
            <w:r>
              <w:rPr>
                <w:lang w:eastAsia="en-GB"/>
              </w:rPr>
              <w:t>Globalscape SFTP is the current NSS approved secure transfer method.</w:t>
            </w:r>
          </w:p>
          <w:p w:rsidR="00442845" w:rsidP="00442845" w:rsidRDefault="00442845" w14:paraId="5C7064B8" w14:textId="5E33C793">
            <w:r w:rsidRPr="00546A2C">
              <w:t xml:space="preserve">The encrypted extract of SLS identifiers is transferred from a </w:t>
            </w:r>
            <w:r w:rsidR="00302CD9">
              <w:t>LSCS/</w:t>
            </w:r>
            <w:r w:rsidRPr="00546A2C">
              <w:t xml:space="preserve">SLS PC connected to the </w:t>
            </w:r>
            <w:r w:rsidR="00302CD9">
              <w:t>LSCS/</w:t>
            </w:r>
            <w:r w:rsidRPr="00546A2C">
              <w:t xml:space="preserve">SLS network (with no internet connection) to a </w:t>
            </w:r>
            <w:r w:rsidR="00302CD9">
              <w:t>LSCS/</w:t>
            </w:r>
            <w:r w:rsidRPr="00546A2C">
              <w:t xml:space="preserve">SLS PC with an internet connection within the same room using an internal use only encrypted password protected </w:t>
            </w:r>
            <w:r w:rsidR="00302CD9">
              <w:t>LSCS/</w:t>
            </w:r>
            <w:r w:rsidRPr="00546A2C">
              <w:t>SLS pen drive. The data is then transferred using a secure eDRIS website which is accessed using a time limited username and password supplied by eDRIS. Only two SLS</w:t>
            </w:r>
            <w:r w:rsidR="00302CD9">
              <w:t>-DSU</w:t>
            </w:r>
            <w:r w:rsidRPr="00546A2C">
              <w:t xml:space="preserve"> team members have the authority to transfer data from and on to the </w:t>
            </w:r>
            <w:r w:rsidR="00302CD9">
              <w:t>LSCS/</w:t>
            </w:r>
            <w:r w:rsidRPr="00546A2C">
              <w:t xml:space="preserve">SLS network. The reverse procedure is followed to load data from eDRIS onto the </w:t>
            </w:r>
            <w:r w:rsidR="00302CD9">
              <w:t>LSCS/</w:t>
            </w:r>
            <w:r w:rsidRPr="00546A2C">
              <w:t>SLS network.</w:t>
            </w:r>
          </w:p>
          <w:p w:rsidRPr="00063297" w:rsidR="0079195E" w:rsidP="00063297" w:rsidRDefault="0079195E" w14:paraId="0FDE2DE5" w14:textId="77777777">
            <w:pPr>
              <w:spacing w:line="360" w:lineRule="auto"/>
              <w:jc w:val="left"/>
              <w:rPr>
                <w:lang w:eastAsia="en-GB"/>
              </w:rPr>
            </w:pPr>
          </w:p>
        </w:tc>
      </w:tr>
      <w:tr w:rsidRPr="006C3A7E" w:rsidR="0079195E" w:rsidTr="0C67FE19" w14:paraId="22110376" w14:textId="77777777">
        <w:trPr>
          <w:trHeight w:val="820"/>
        </w:trPr>
        <w:tc>
          <w:tcPr>
            <w:tcW w:w="1099" w:type="dxa"/>
            <w:vMerge w:val="restart"/>
          </w:tcPr>
          <w:p w:rsidRPr="00063297" w:rsidR="0079195E" w:rsidP="3A6688E0" w:rsidRDefault="3A6688E0" w14:paraId="045AE7DC" w14:textId="77777777">
            <w:pPr>
              <w:spacing w:line="360" w:lineRule="auto"/>
              <w:jc w:val="left"/>
              <w:rPr>
                <w:b/>
                <w:bCs/>
                <w:lang w:eastAsia="en-GB"/>
              </w:rPr>
            </w:pPr>
            <w:r w:rsidRPr="3A6688E0">
              <w:rPr>
                <w:b/>
                <w:bCs/>
                <w:lang w:eastAsia="en-GB"/>
              </w:rPr>
              <w:t>5.3.02</w:t>
            </w:r>
          </w:p>
        </w:tc>
        <w:tc>
          <w:tcPr>
            <w:tcW w:w="9583" w:type="dxa"/>
            <w:gridSpan w:val="2"/>
          </w:tcPr>
          <w:p w:rsidRPr="00A86E7F" w:rsidR="0079195E" w:rsidP="6EECE026" w:rsidRDefault="6EECE026" w14:paraId="2E7D902E" w14:textId="77777777">
            <w:pPr>
              <w:spacing w:line="360" w:lineRule="auto"/>
              <w:jc w:val="left"/>
              <w:rPr>
                <w:b/>
                <w:bCs/>
                <w:lang w:eastAsia="en-GB"/>
              </w:rPr>
            </w:pPr>
            <w:r w:rsidRPr="6EECE026">
              <w:rPr>
                <w:lang w:eastAsia="en-GB"/>
              </w:rPr>
              <w:t>At what intervals/ trigger points will data transfer take place? E.g. one off transfer, monthly intervals</w:t>
            </w:r>
          </w:p>
        </w:tc>
      </w:tr>
      <w:tr w:rsidRPr="006C3A7E" w:rsidR="0079195E" w:rsidTr="0C67FE19" w14:paraId="46FF67B3" w14:textId="77777777">
        <w:trPr>
          <w:trHeight w:val="402"/>
        </w:trPr>
        <w:tc>
          <w:tcPr>
            <w:tcW w:w="1099" w:type="dxa"/>
            <w:vMerge/>
          </w:tcPr>
          <w:p w:rsidRPr="00063297" w:rsidR="0079195E" w:rsidP="00441C14" w:rsidRDefault="0079195E" w14:paraId="01BE9C0A" w14:textId="77777777">
            <w:pPr>
              <w:spacing w:line="360" w:lineRule="auto"/>
              <w:jc w:val="left"/>
              <w:rPr>
                <w:b/>
                <w:bCs/>
                <w:lang w:eastAsia="en-GB"/>
              </w:rPr>
            </w:pPr>
          </w:p>
        </w:tc>
        <w:tc>
          <w:tcPr>
            <w:tcW w:w="9583" w:type="dxa"/>
            <w:gridSpan w:val="2"/>
          </w:tcPr>
          <w:p w:rsidRPr="006E3783" w:rsidR="006E3783" w:rsidP="006E3783" w:rsidRDefault="006E3783" w14:paraId="583857EB" w14:textId="77777777">
            <w:pPr>
              <w:spacing w:line="360" w:lineRule="auto"/>
              <w:jc w:val="left"/>
              <w:rPr>
                <w:bCs/>
                <w:lang w:eastAsia="en-GB"/>
              </w:rPr>
            </w:pPr>
            <w:r w:rsidRPr="006E3783">
              <w:rPr>
                <w:bCs/>
                <w:lang w:eastAsia="en-GB"/>
              </w:rPr>
              <w:t>Once, to transfer encrypted SLS identifiers to the eDRIS team, then once to retrieve the linked file(s) created by eDRIS.</w:t>
            </w:r>
          </w:p>
          <w:p w:rsidR="0079195E" w:rsidP="00063297" w:rsidRDefault="0079195E" w14:paraId="0874DAC4" w14:textId="77777777">
            <w:pPr>
              <w:spacing w:line="360" w:lineRule="auto"/>
              <w:jc w:val="left"/>
              <w:rPr>
                <w:lang w:eastAsia="en-GB"/>
              </w:rPr>
            </w:pPr>
          </w:p>
          <w:p w:rsidR="005F14C6" w:rsidP="00063297" w:rsidRDefault="005F14C6" w14:paraId="05F94E5A" w14:textId="77777777">
            <w:pPr>
              <w:spacing w:line="360" w:lineRule="auto"/>
              <w:jc w:val="left"/>
              <w:rPr>
                <w:lang w:eastAsia="en-GB"/>
              </w:rPr>
            </w:pPr>
          </w:p>
          <w:p w:rsidRPr="00063297" w:rsidR="0079195E" w:rsidP="00063297" w:rsidRDefault="0079195E" w14:paraId="483F7F31" w14:textId="77777777">
            <w:pPr>
              <w:spacing w:line="360" w:lineRule="auto"/>
              <w:jc w:val="left"/>
              <w:rPr>
                <w:lang w:eastAsia="en-GB"/>
              </w:rPr>
            </w:pPr>
          </w:p>
        </w:tc>
      </w:tr>
      <w:tr w:rsidRPr="006C3A7E" w:rsidR="00A369EF" w:rsidTr="0C67FE19" w14:paraId="1ED1EF1B" w14:textId="77777777">
        <w:tc>
          <w:tcPr>
            <w:tcW w:w="1099" w:type="dxa"/>
          </w:tcPr>
          <w:p w:rsidRPr="00063297" w:rsidR="00A369EF" w:rsidP="3A6688E0" w:rsidRDefault="3A6688E0" w14:paraId="4F3A1C5D" w14:textId="77777777">
            <w:pPr>
              <w:spacing w:line="360" w:lineRule="auto"/>
              <w:jc w:val="left"/>
              <w:rPr>
                <w:b/>
                <w:bCs/>
                <w:lang w:eastAsia="en-GB"/>
              </w:rPr>
            </w:pPr>
            <w:r w:rsidRPr="3A6688E0">
              <w:rPr>
                <w:b/>
                <w:bCs/>
                <w:lang w:eastAsia="en-GB"/>
              </w:rPr>
              <w:lastRenderedPageBreak/>
              <w:t>5.3.03</w:t>
            </w:r>
          </w:p>
        </w:tc>
        <w:tc>
          <w:tcPr>
            <w:tcW w:w="6380" w:type="dxa"/>
          </w:tcPr>
          <w:p w:rsidRPr="00063297" w:rsidR="00A369EF" w:rsidP="6EECE026" w:rsidRDefault="6EECE026" w14:paraId="035EE991" w14:textId="77777777">
            <w:pPr>
              <w:spacing w:line="360" w:lineRule="auto"/>
              <w:jc w:val="left"/>
              <w:rPr>
                <w:lang w:eastAsia="en-GB"/>
              </w:rPr>
            </w:pPr>
            <w:r w:rsidRPr="6EECE026">
              <w:rPr>
                <w:lang w:eastAsia="en-GB"/>
              </w:rPr>
              <w:t>Will any identifiable or potentially identifiable data be transferred outside of the UK?</w:t>
            </w:r>
          </w:p>
        </w:tc>
        <w:tc>
          <w:tcPr>
            <w:tcW w:w="3203" w:type="dxa"/>
          </w:tcPr>
          <w:p w:rsidRPr="00063297" w:rsidR="00A369EF" w:rsidP="6EECE026" w:rsidRDefault="002430EC" w14:paraId="6B33019E" w14:textId="77777777">
            <w:pPr>
              <w:spacing w:line="360" w:lineRule="auto"/>
              <w:jc w:val="left"/>
              <w:rPr>
                <w:lang w:eastAsia="en-GB"/>
              </w:rPr>
            </w:pPr>
            <w:sdt>
              <w:sdtPr>
                <w:rPr>
                  <w:lang w:eastAsia="en-GB"/>
                </w:rPr>
                <w:id w:val="430018365"/>
                <w:showingPlcHdr/>
                <w:comboBox>
                  <w:listItem w:value="Choose an item."/>
                  <w:listItem w:displayText="Yes" w:value="Yes"/>
                  <w:listItem w:displayText="No" w:value="No"/>
                </w:comboBox>
              </w:sdtPr>
              <w:sdtContent>
                <w:r w:rsidRPr="002C7BCC" w:rsidR="004B6C44">
                  <w:rPr>
                    <w:rStyle w:val="PlaceholderText"/>
                    <w:rFonts w:eastAsia="Calibri"/>
                  </w:rPr>
                  <w:t>Choose an item.</w:t>
                </w:r>
              </w:sdtContent>
            </w:sdt>
            <w:r w:rsidRPr="6EECE026" w:rsidDel="004B6C44" w:rsidR="004B6C44">
              <w:rPr>
                <w:i/>
                <w:iCs/>
                <w:lang w:eastAsia="en-GB"/>
              </w:rPr>
              <w:t xml:space="preserve"> </w:t>
            </w:r>
          </w:p>
        </w:tc>
      </w:tr>
      <w:tr w:rsidRPr="006C3A7E" w:rsidR="0079195E" w:rsidTr="0C67FE19" w14:paraId="4316C658" w14:textId="77777777">
        <w:trPr>
          <w:trHeight w:val="1256"/>
        </w:trPr>
        <w:tc>
          <w:tcPr>
            <w:tcW w:w="1099" w:type="dxa"/>
            <w:vMerge w:val="restart"/>
          </w:tcPr>
          <w:p w:rsidRPr="00063297" w:rsidR="0079195E" w:rsidP="6EECE026" w:rsidRDefault="6EECE026" w14:paraId="76CE9714" w14:textId="77777777">
            <w:pPr>
              <w:spacing w:line="360" w:lineRule="auto"/>
              <w:jc w:val="left"/>
              <w:rPr>
                <w:b/>
                <w:bCs/>
                <w:lang w:eastAsia="en-GB"/>
              </w:rPr>
            </w:pPr>
            <w:r w:rsidRPr="6EECE026">
              <w:rPr>
                <w:b/>
                <w:bCs/>
                <w:lang w:eastAsia="en-GB"/>
              </w:rPr>
              <w:t>5.3.03a</w:t>
            </w:r>
          </w:p>
        </w:tc>
        <w:tc>
          <w:tcPr>
            <w:tcW w:w="9583" w:type="dxa"/>
            <w:gridSpan w:val="2"/>
          </w:tcPr>
          <w:p w:rsidRPr="00063297" w:rsidR="0079195E" w:rsidP="6EECE026" w:rsidRDefault="6EECE026" w14:paraId="6E86C3E9" w14:textId="77777777">
            <w:pPr>
              <w:spacing w:line="360" w:lineRule="auto"/>
              <w:jc w:val="left"/>
              <w:rPr>
                <w:lang w:eastAsia="en-GB"/>
              </w:rPr>
            </w:pPr>
            <w:r w:rsidRPr="6EECE026">
              <w:rPr>
                <w:lang w:eastAsia="en-GB"/>
              </w:rPr>
              <w:t>If yes,</w:t>
            </w:r>
            <w:r w:rsidRPr="6EECE026">
              <w:rPr>
                <w:b/>
                <w:bCs/>
                <w:lang w:eastAsia="en-GB"/>
              </w:rPr>
              <w:t xml:space="preserve"> </w:t>
            </w:r>
            <w:r w:rsidRPr="6EECE026">
              <w:rPr>
                <w:lang w:eastAsia="en-GB"/>
              </w:rPr>
              <w:t>please provide details of the country of destination, the method of transfer, the proposed location and method of storage outside of the UK, and details of any further onward transfer</w:t>
            </w:r>
          </w:p>
        </w:tc>
      </w:tr>
      <w:tr w:rsidRPr="006C3A7E" w:rsidR="0079195E" w:rsidTr="0C67FE19" w14:paraId="08DF4CA9" w14:textId="77777777">
        <w:trPr>
          <w:trHeight w:val="385"/>
        </w:trPr>
        <w:tc>
          <w:tcPr>
            <w:tcW w:w="1099" w:type="dxa"/>
            <w:vMerge/>
          </w:tcPr>
          <w:p w:rsidRPr="00063297" w:rsidR="0079195E" w:rsidP="00441C14" w:rsidRDefault="0079195E" w14:paraId="5BC3EBD1" w14:textId="77777777">
            <w:pPr>
              <w:spacing w:line="360" w:lineRule="auto"/>
              <w:jc w:val="left"/>
              <w:rPr>
                <w:b/>
                <w:bCs/>
                <w:lang w:eastAsia="en-GB"/>
              </w:rPr>
            </w:pPr>
          </w:p>
        </w:tc>
        <w:tc>
          <w:tcPr>
            <w:tcW w:w="9583" w:type="dxa"/>
            <w:gridSpan w:val="2"/>
          </w:tcPr>
          <w:p w:rsidR="0079195E" w:rsidP="00063297" w:rsidRDefault="0079195E" w14:paraId="063AA691" w14:textId="77777777">
            <w:pPr>
              <w:spacing w:line="360" w:lineRule="auto"/>
              <w:jc w:val="left"/>
              <w:rPr>
                <w:lang w:eastAsia="en-GB"/>
              </w:rPr>
            </w:pPr>
          </w:p>
          <w:p w:rsidR="005F14C6" w:rsidP="00063297" w:rsidRDefault="005F14C6" w14:paraId="1314C2E6" w14:textId="77777777">
            <w:pPr>
              <w:spacing w:line="360" w:lineRule="auto"/>
              <w:jc w:val="left"/>
              <w:rPr>
                <w:lang w:eastAsia="en-GB"/>
              </w:rPr>
            </w:pPr>
          </w:p>
          <w:p w:rsidRPr="00063297" w:rsidR="0079195E" w:rsidP="00063297" w:rsidRDefault="0079195E" w14:paraId="1E85AA34" w14:textId="77777777">
            <w:pPr>
              <w:spacing w:line="360" w:lineRule="auto"/>
              <w:jc w:val="left"/>
              <w:rPr>
                <w:lang w:eastAsia="en-GB"/>
              </w:rPr>
            </w:pPr>
          </w:p>
        </w:tc>
      </w:tr>
      <w:tr w:rsidRPr="006C3A7E" w:rsidR="0079195E" w:rsidTr="0C67FE19" w14:paraId="7F304EC3" w14:textId="77777777">
        <w:trPr>
          <w:trHeight w:val="770"/>
        </w:trPr>
        <w:tc>
          <w:tcPr>
            <w:tcW w:w="1099" w:type="dxa"/>
            <w:vMerge w:val="restart"/>
          </w:tcPr>
          <w:p w:rsidRPr="00063297" w:rsidR="0079195E" w:rsidP="3A6688E0" w:rsidRDefault="3A6688E0" w14:paraId="798C929C" w14:textId="77777777">
            <w:pPr>
              <w:spacing w:line="360" w:lineRule="auto"/>
              <w:jc w:val="left"/>
              <w:rPr>
                <w:b/>
                <w:bCs/>
                <w:lang w:eastAsia="en-GB"/>
              </w:rPr>
            </w:pPr>
            <w:r w:rsidRPr="3A6688E0">
              <w:rPr>
                <w:b/>
                <w:bCs/>
                <w:lang w:eastAsia="en-GB"/>
              </w:rPr>
              <w:t>5.3.04</w:t>
            </w:r>
          </w:p>
        </w:tc>
        <w:tc>
          <w:tcPr>
            <w:tcW w:w="9583" w:type="dxa"/>
            <w:gridSpan w:val="2"/>
          </w:tcPr>
          <w:p w:rsidRPr="00063297" w:rsidR="0079195E" w:rsidP="6EECE026" w:rsidRDefault="6EECE026" w14:paraId="20E152C0" w14:textId="77777777">
            <w:pPr>
              <w:spacing w:line="360" w:lineRule="auto"/>
              <w:jc w:val="left"/>
              <w:rPr>
                <w:lang w:eastAsia="en-GB"/>
              </w:rPr>
            </w:pPr>
            <w:r w:rsidRPr="6EECE026">
              <w:rPr>
                <w:lang w:eastAsia="en-GB"/>
              </w:rPr>
              <w:t>Other than initial transfers from source systems, is there any copying of data required within the proposal? If yes, please give details</w:t>
            </w:r>
          </w:p>
        </w:tc>
      </w:tr>
      <w:tr w:rsidRPr="006C3A7E" w:rsidR="0079195E" w:rsidTr="0C67FE19" w14:paraId="75A2530D" w14:textId="77777777">
        <w:trPr>
          <w:trHeight w:val="469"/>
        </w:trPr>
        <w:tc>
          <w:tcPr>
            <w:tcW w:w="1099" w:type="dxa"/>
            <w:vMerge/>
          </w:tcPr>
          <w:p w:rsidR="0079195E" w:rsidP="00063297" w:rsidRDefault="0079195E" w14:paraId="7B4A85D3" w14:textId="77777777">
            <w:pPr>
              <w:spacing w:line="360" w:lineRule="auto"/>
              <w:jc w:val="left"/>
              <w:rPr>
                <w:b/>
                <w:bCs/>
                <w:lang w:eastAsia="en-GB"/>
              </w:rPr>
            </w:pPr>
          </w:p>
        </w:tc>
        <w:tc>
          <w:tcPr>
            <w:tcW w:w="9583" w:type="dxa"/>
            <w:gridSpan w:val="2"/>
          </w:tcPr>
          <w:p w:rsidR="0079195E" w:rsidP="00063297" w:rsidRDefault="00FA2BFC" w14:paraId="74FCDA92" w14:textId="7FE51BE1">
            <w:pPr>
              <w:spacing w:line="360" w:lineRule="auto"/>
              <w:jc w:val="left"/>
              <w:rPr>
                <w:lang w:eastAsia="en-GB"/>
              </w:rPr>
            </w:pPr>
            <w:r w:rsidRPr="00FA2BFC">
              <w:rPr>
                <w:bCs/>
                <w:lang w:eastAsia="en-GB"/>
              </w:rPr>
              <w:t>When data are extracted from the SLS database to provide a research dataset for a particular project it is stored in a project folder which is created at the beginning of the project. There will be 2 project folders for each project, one is a ‘public folder’ to which only the authorised researcher</w:t>
            </w:r>
            <w:r w:rsidR="00302CD9">
              <w:rPr>
                <w:bCs/>
                <w:lang w:eastAsia="en-GB"/>
              </w:rPr>
              <w:t xml:space="preserve">(s) </w:t>
            </w:r>
            <w:r w:rsidRPr="00FA2BFC">
              <w:rPr>
                <w:bCs/>
                <w:lang w:eastAsia="en-GB"/>
              </w:rPr>
              <w:t xml:space="preserve">of that project </w:t>
            </w:r>
            <w:r w:rsidR="00302CD9">
              <w:rPr>
                <w:bCs/>
                <w:lang w:eastAsia="en-GB"/>
              </w:rPr>
              <w:t>(</w:t>
            </w:r>
            <w:r w:rsidRPr="00FA2BFC">
              <w:rPr>
                <w:bCs/>
                <w:lang w:eastAsia="en-GB"/>
              </w:rPr>
              <w:t>and all SLS</w:t>
            </w:r>
            <w:r w:rsidR="00302CD9">
              <w:rPr>
                <w:bCs/>
                <w:lang w:eastAsia="en-GB"/>
              </w:rPr>
              <w:t>-DSU</w:t>
            </w:r>
            <w:r w:rsidRPr="00FA2BFC">
              <w:rPr>
                <w:bCs/>
                <w:lang w:eastAsia="en-GB"/>
              </w:rPr>
              <w:t xml:space="preserve"> support staff</w:t>
            </w:r>
            <w:r w:rsidR="00302CD9">
              <w:rPr>
                <w:bCs/>
                <w:lang w:eastAsia="en-GB"/>
              </w:rPr>
              <w:t>)</w:t>
            </w:r>
            <w:r w:rsidRPr="00FA2BFC">
              <w:rPr>
                <w:bCs/>
                <w:lang w:eastAsia="en-GB"/>
              </w:rPr>
              <w:t xml:space="preserve"> can have access, and the other is a ‘private’ folder to which only SLS</w:t>
            </w:r>
            <w:r w:rsidR="00302CD9">
              <w:rPr>
                <w:bCs/>
                <w:lang w:eastAsia="en-GB"/>
              </w:rPr>
              <w:t>-DSU</w:t>
            </w:r>
            <w:r w:rsidRPr="00FA2BFC">
              <w:rPr>
                <w:bCs/>
                <w:lang w:eastAsia="en-GB"/>
              </w:rPr>
              <w:t xml:space="preserve"> support staff </w:t>
            </w:r>
            <w:r w:rsidR="00302CD9">
              <w:rPr>
                <w:bCs/>
                <w:lang w:eastAsia="en-GB"/>
              </w:rPr>
              <w:t xml:space="preserve">has </w:t>
            </w:r>
            <w:r w:rsidRPr="00FA2BFC">
              <w:rPr>
                <w:bCs/>
                <w:lang w:eastAsia="en-GB"/>
              </w:rPr>
              <w:t>access. The private folder holds the raw data extract and code used to manipulate that data into a ‘safe’ form that can then be passed to the public folder.</w:t>
            </w:r>
          </w:p>
          <w:p w:rsidRPr="00063297" w:rsidR="0079195E" w:rsidRDefault="00302CD9" w14:paraId="52CBF5D2" w14:textId="2B5A53F0">
            <w:pPr>
              <w:spacing w:line="360" w:lineRule="auto"/>
              <w:jc w:val="left"/>
              <w:rPr>
                <w:lang w:eastAsia="en-GB"/>
              </w:rPr>
            </w:pPr>
            <w:r w:rsidRPr="60124AB8">
              <w:rPr>
                <w:lang w:eastAsia="en-GB"/>
              </w:rPr>
              <w:t>Additionally, SLS data is backed up both on-site and off-site (encrypted) accordance to agreed schedule with NRS</w:t>
            </w:r>
            <w:r w:rsidR="005241B4">
              <w:rPr>
                <w:lang w:eastAsia="en-GB"/>
              </w:rPr>
              <w:t>.</w:t>
            </w:r>
          </w:p>
        </w:tc>
      </w:tr>
    </w:tbl>
    <w:p w:rsidRPr="006C3A7E" w:rsidR="00A52BA5" w:rsidP="006C3A7E" w:rsidRDefault="00A52BA5" w14:paraId="6F590AC9" w14:textId="77777777">
      <w:pPr>
        <w:spacing w:line="360" w:lineRule="auto"/>
        <w:rPr>
          <w:b/>
          <w:bCs/>
        </w:rPr>
      </w:pPr>
    </w:p>
    <w:tbl>
      <w:tblPr>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30"/>
        <w:gridCol w:w="6314"/>
        <w:gridCol w:w="3110"/>
      </w:tblGrid>
      <w:tr w:rsidRPr="006C3A7E" w:rsidR="00A369EF" w:rsidTr="0C67FE19" w14:paraId="6D94E607" w14:textId="77777777">
        <w:tc>
          <w:tcPr>
            <w:tcW w:w="1030" w:type="dxa"/>
            <w:shd w:val="clear" w:color="auto" w:fill="B8CCE4" w:themeFill="accent1" w:themeFillTint="66"/>
          </w:tcPr>
          <w:p w:rsidRPr="00063297" w:rsidR="00A369EF" w:rsidP="3A6688E0" w:rsidRDefault="3A6688E0" w14:paraId="45FFC4F8" w14:textId="77777777">
            <w:pPr>
              <w:spacing w:line="360" w:lineRule="auto"/>
              <w:jc w:val="left"/>
              <w:rPr>
                <w:b/>
                <w:bCs/>
                <w:lang w:eastAsia="en-GB"/>
              </w:rPr>
            </w:pPr>
            <w:r w:rsidRPr="3A6688E0">
              <w:rPr>
                <w:b/>
                <w:bCs/>
                <w:lang w:eastAsia="en-GB"/>
              </w:rPr>
              <w:t>5.4</w:t>
            </w:r>
          </w:p>
        </w:tc>
        <w:tc>
          <w:tcPr>
            <w:tcW w:w="9650" w:type="dxa"/>
            <w:gridSpan w:val="2"/>
            <w:shd w:val="clear" w:color="auto" w:fill="B8CCE4" w:themeFill="accent1" w:themeFillTint="66"/>
          </w:tcPr>
          <w:p w:rsidRPr="00063297" w:rsidR="00A369EF" w:rsidP="6EECE026" w:rsidRDefault="6EECE026" w14:paraId="003432FE" w14:textId="77777777">
            <w:pPr>
              <w:spacing w:line="360" w:lineRule="auto"/>
              <w:jc w:val="left"/>
              <w:rPr>
                <w:b/>
                <w:bCs/>
                <w:lang w:eastAsia="en-GB"/>
              </w:rPr>
            </w:pPr>
            <w:r w:rsidRPr="6EECE026">
              <w:rPr>
                <w:b/>
                <w:bCs/>
                <w:lang w:eastAsia="en-GB"/>
              </w:rPr>
              <w:t xml:space="preserve">Dissemination  </w:t>
            </w:r>
            <w:r w:rsidRPr="6EECE026">
              <w:rPr>
                <w:i/>
                <w:iCs/>
                <w:lang w:eastAsia="en-GB"/>
              </w:rPr>
              <w:t>Please read section 5.4 of the guidance</w:t>
            </w:r>
          </w:p>
        </w:tc>
      </w:tr>
      <w:tr w:rsidRPr="006C3A7E" w:rsidR="00A369EF" w:rsidTr="0C67FE19" w14:paraId="12F1D658" w14:textId="77777777">
        <w:tc>
          <w:tcPr>
            <w:tcW w:w="1030" w:type="dxa"/>
          </w:tcPr>
          <w:p w:rsidRPr="00063297" w:rsidR="00A369EF" w:rsidP="3A6688E0" w:rsidRDefault="3A6688E0" w14:paraId="04499DBF" w14:textId="77777777">
            <w:pPr>
              <w:spacing w:line="360" w:lineRule="auto"/>
              <w:jc w:val="left"/>
              <w:rPr>
                <w:b/>
                <w:bCs/>
                <w:lang w:eastAsia="en-GB"/>
              </w:rPr>
            </w:pPr>
            <w:r w:rsidRPr="3A6688E0">
              <w:rPr>
                <w:b/>
                <w:bCs/>
                <w:lang w:eastAsia="en-GB"/>
              </w:rPr>
              <w:t>5.4.01</w:t>
            </w:r>
          </w:p>
        </w:tc>
        <w:tc>
          <w:tcPr>
            <w:tcW w:w="6468" w:type="dxa"/>
          </w:tcPr>
          <w:p w:rsidRPr="00063297" w:rsidR="00A369EF" w:rsidP="6EECE026" w:rsidRDefault="6EECE026" w14:paraId="17356C59" w14:textId="77777777">
            <w:pPr>
              <w:spacing w:line="360" w:lineRule="auto"/>
              <w:jc w:val="left"/>
              <w:rPr>
                <w:lang w:eastAsia="en-GB"/>
              </w:rPr>
            </w:pPr>
            <w:r w:rsidRPr="6EECE026">
              <w:rPr>
                <w:lang w:eastAsia="en-GB"/>
              </w:rPr>
              <w:t>Will proposal findings be published or disseminated beyond those listed in Section 1? (</w:t>
            </w:r>
            <w:r w:rsidRPr="6EECE026">
              <w:rPr>
                <w:i/>
                <w:iCs/>
                <w:lang w:eastAsia="en-GB"/>
              </w:rPr>
              <w:t>If you have answered ‘No’, go directly to section 5.5)</w:t>
            </w:r>
          </w:p>
        </w:tc>
        <w:tc>
          <w:tcPr>
            <w:tcW w:w="3182" w:type="dxa"/>
          </w:tcPr>
          <w:p w:rsidRPr="00063297" w:rsidR="00A369EF" w:rsidP="6EECE026" w:rsidRDefault="002430EC" w14:paraId="778A6281" w14:textId="77777777">
            <w:pPr>
              <w:spacing w:line="360" w:lineRule="auto"/>
              <w:jc w:val="left"/>
              <w:rPr>
                <w:b/>
                <w:bCs/>
                <w:lang w:eastAsia="en-GB"/>
              </w:rPr>
            </w:pPr>
            <w:sdt>
              <w:sdtPr>
                <w:rPr>
                  <w:lang w:eastAsia="en-GB"/>
                </w:rPr>
                <w:id w:val="1450887761"/>
                <w:showingPlcHdr/>
                <w:comboBox>
                  <w:listItem w:value="Choose an item."/>
                  <w:listItem w:displayText="Yes" w:value="Yes"/>
                  <w:listItem w:displayText="No" w:value="No"/>
                </w:comboBox>
              </w:sdtPr>
              <w:sdtContent>
                <w:r w:rsidRPr="002C7BCC" w:rsidR="004B6C44">
                  <w:rPr>
                    <w:rStyle w:val="PlaceholderText"/>
                    <w:rFonts w:eastAsia="Calibri"/>
                  </w:rPr>
                  <w:t>Choose an item.</w:t>
                </w:r>
              </w:sdtContent>
            </w:sdt>
            <w:r w:rsidRPr="6EECE026" w:rsidDel="004B6C44" w:rsidR="004B6C44">
              <w:rPr>
                <w:i/>
                <w:iCs/>
                <w:lang w:eastAsia="en-GB"/>
              </w:rPr>
              <w:t xml:space="preserve"> </w:t>
            </w:r>
          </w:p>
        </w:tc>
      </w:tr>
      <w:tr w:rsidRPr="006C3A7E" w:rsidR="00073879" w:rsidTr="0C67FE19" w14:paraId="3C9635E9" w14:textId="77777777">
        <w:trPr>
          <w:trHeight w:val="770"/>
        </w:trPr>
        <w:tc>
          <w:tcPr>
            <w:tcW w:w="1030" w:type="dxa"/>
            <w:vMerge w:val="restart"/>
          </w:tcPr>
          <w:p w:rsidRPr="00063297" w:rsidR="00073879" w:rsidP="6EECE026" w:rsidRDefault="6EECE026" w14:paraId="62B89B99" w14:textId="77777777">
            <w:pPr>
              <w:spacing w:line="360" w:lineRule="auto"/>
              <w:jc w:val="left"/>
              <w:rPr>
                <w:b/>
                <w:bCs/>
                <w:lang w:eastAsia="en-GB"/>
              </w:rPr>
            </w:pPr>
            <w:r w:rsidRPr="6EECE026">
              <w:rPr>
                <w:b/>
                <w:bCs/>
                <w:lang w:eastAsia="en-GB"/>
              </w:rPr>
              <w:t>5.4.01a</w:t>
            </w:r>
          </w:p>
        </w:tc>
        <w:tc>
          <w:tcPr>
            <w:tcW w:w="9650" w:type="dxa"/>
            <w:gridSpan w:val="2"/>
          </w:tcPr>
          <w:p w:rsidRPr="00063297" w:rsidR="00073879" w:rsidP="6EECE026" w:rsidRDefault="6EECE026" w14:paraId="5F362E2C" w14:textId="77777777">
            <w:pPr>
              <w:spacing w:line="360" w:lineRule="auto"/>
              <w:jc w:val="left"/>
              <w:rPr>
                <w:b/>
                <w:bCs/>
                <w:lang w:eastAsia="en-GB"/>
              </w:rPr>
            </w:pPr>
            <w:r w:rsidRPr="6EECE026">
              <w:rPr>
                <w:lang w:eastAsia="en-GB"/>
              </w:rPr>
              <w:t>If yes, how will proposal findings be published or disseminated, to what audience and in what format? Please give details</w:t>
            </w:r>
          </w:p>
        </w:tc>
      </w:tr>
      <w:tr w:rsidRPr="006C3A7E" w:rsidR="00073879" w:rsidTr="0C67FE19" w14:paraId="4EB758C2" w14:textId="77777777">
        <w:trPr>
          <w:trHeight w:val="469"/>
        </w:trPr>
        <w:tc>
          <w:tcPr>
            <w:tcW w:w="1030" w:type="dxa"/>
            <w:vMerge/>
          </w:tcPr>
          <w:p w:rsidRPr="00063297" w:rsidR="00073879" w:rsidP="00441C14" w:rsidRDefault="00073879" w14:paraId="699F0302" w14:textId="77777777">
            <w:pPr>
              <w:spacing w:line="360" w:lineRule="auto"/>
              <w:jc w:val="left"/>
              <w:rPr>
                <w:b/>
                <w:bCs/>
                <w:lang w:eastAsia="en-GB"/>
              </w:rPr>
            </w:pPr>
          </w:p>
        </w:tc>
        <w:tc>
          <w:tcPr>
            <w:tcW w:w="9650" w:type="dxa"/>
            <w:gridSpan w:val="2"/>
          </w:tcPr>
          <w:p w:rsidRPr="002430EC" w:rsidR="0020156F" w:rsidP="6EECE026" w:rsidRDefault="0020156F" w14:paraId="14435BFD" w14:textId="4C5FB846">
            <w:pPr>
              <w:pStyle w:val="paragraph"/>
              <w:spacing w:before="0" w:after="0"/>
              <w:textAlignment w:val="baseline"/>
              <w:rPr>
                <w:rFonts w:ascii="Arial" w:hAnsi="Arial" w:eastAsia="Segoe UI" w:cs="Arial"/>
                <w:sz w:val="18"/>
                <w:szCs w:val="18"/>
              </w:rPr>
            </w:pPr>
            <w:r w:rsidRPr="002430EC">
              <w:rPr>
                <w:rStyle w:val="normaltextrun"/>
                <w:rFonts w:ascii="Arial" w:hAnsi="Arial" w:eastAsia="Calibri" w:cs="Arial"/>
                <w:shd w:val="clear" w:color="auto" w:fill="FFFF00"/>
              </w:rPr>
              <w:t>Researcher cut and paste from SLS application form - Dissemination and Impact</w:t>
            </w:r>
            <w:r w:rsidRPr="002430EC">
              <w:rPr>
                <w:rStyle w:val="normaltextrun"/>
                <w:rFonts w:ascii="Arial" w:hAnsi="Arial" w:eastAsia="Calibri,Segoe UI" w:cs="Arial"/>
              </w:rPr>
              <w:t>.</w:t>
            </w:r>
            <w:r w:rsidRPr="002430EC">
              <w:rPr>
                <w:rStyle w:val="eop"/>
                <w:rFonts w:ascii="Arial" w:hAnsi="Arial" w:eastAsia="Calibri,Segoe UI" w:cs="Arial"/>
              </w:rPr>
              <w:t> </w:t>
            </w:r>
          </w:p>
          <w:p w:rsidRPr="002430EC" w:rsidR="0020156F" w:rsidP="6EECE026" w:rsidRDefault="6EECE026" w14:paraId="772CC0D7" w14:textId="77777777">
            <w:pPr>
              <w:pStyle w:val="paragraph"/>
              <w:spacing w:before="0" w:after="0"/>
              <w:textAlignment w:val="baseline"/>
              <w:rPr>
                <w:rFonts w:ascii="Arial" w:hAnsi="Arial" w:eastAsia="Segoe UI" w:cs="Arial"/>
                <w:sz w:val="18"/>
                <w:szCs w:val="18"/>
              </w:rPr>
            </w:pPr>
            <w:r w:rsidRPr="002430EC">
              <w:rPr>
                <w:rStyle w:val="normaltextrun"/>
                <w:rFonts w:ascii="Arial" w:hAnsi="Arial" w:eastAsia="Calibri" w:cs="Arial"/>
              </w:rPr>
              <w:t>However please read the guidelines</w:t>
            </w:r>
            <w:r w:rsidRPr="002430EC">
              <w:rPr>
                <w:rStyle w:val="eop"/>
                <w:rFonts w:ascii="Arial" w:hAnsi="Arial" w:eastAsia="Calibri,Segoe UI" w:cs="Arial"/>
              </w:rPr>
              <w:t> </w:t>
            </w:r>
          </w:p>
          <w:p w:rsidR="005F14C6" w:rsidP="00063297" w:rsidRDefault="005F14C6" w14:paraId="0AEEE056" w14:textId="77777777">
            <w:pPr>
              <w:spacing w:line="360" w:lineRule="auto"/>
              <w:jc w:val="left"/>
              <w:rPr>
                <w:lang w:eastAsia="en-GB"/>
              </w:rPr>
            </w:pPr>
          </w:p>
          <w:p w:rsidRPr="00063297" w:rsidR="00073879" w:rsidP="00063297" w:rsidRDefault="00073879" w14:paraId="0920E9D5" w14:textId="77777777">
            <w:pPr>
              <w:spacing w:line="360" w:lineRule="auto"/>
              <w:jc w:val="left"/>
              <w:rPr>
                <w:lang w:eastAsia="en-GB"/>
              </w:rPr>
            </w:pPr>
          </w:p>
        </w:tc>
      </w:tr>
      <w:tr w:rsidRPr="006C3A7E" w:rsidR="00073879" w:rsidTr="0C67FE19" w14:paraId="56710F73" w14:textId="77777777">
        <w:trPr>
          <w:trHeight w:val="787"/>
        </w:trPr>
        <w:tc>
          <w:tcPr>
            <w:tcW w:w="1030" w:type="dxa"/>
            <w:vMerge w:val="restart"/>
          </w:tcPr>
          <w:p w:rsidRPr="00063297" w:rsidR="00073879" w:rsidP="6EECE026" w:rsidRDefault="6EECE026" w14:paraId="6AD4F625" w14:textId="77777777">
            <w:pPr>
              <w:spacing w:line="360" w:lineRule="auto"/>
              <w:jc w:val="left"/>
              <w:rPr>
                <w:b/>
                <w:bCs/>
                <w:lang w:eastAsia="en-GB"/>
              </w:rPr>
            </w:pPr>
            <w:r w:rsidRPr="6EECE026">
              <w:rPr>
                <w:b/>
                <w:bCs/>
                <w:lang w:eastAsia="en-GB"/>
              </w:rPr>
              <w:t>5.4.01b</w:t>
            </w:r>
          </w:p>
        </w:tc>
        <w:tc>
          <w:tcPr>
            <w:tcW w:w="9650" w:type="dxa"/>
            <w:gridSpan w:val="2"/>
          </w:tcPr>
          <w:p w:rsidRPr="00063297" w:rsidR="00073879" w:rsidP="6EECE026" w:rsidRDefault="6EECE026" w14:paraId="06F3EA52" w14:textId="77777777">
            <w:pPr>
              <w:spacing w:line="360" w:lineRule="auto"/>
              <w:jc w:val="left"/>
              <w:rPr>
                <w:b/>
                <w:bCs/>
                <w:lang w:eastAsia="en-GB"/>
              </w:rPr>
            </w:pPr>
            <w:r w:rsidRPr="6EECE026">
              <w:rPr>
                <w:lang w:eastAsia="en-GB"/>
              </w:rPr>
              <w:t>If yes, what steps will be taken to ensure that persons cannot be identified in published Please give details and confirm what disclosure control policy will be applied</w:t>
            </w:r>
          </w:p>
        </w:tc>
      </w:tr>
      <w:tr w:rsidRPr="006C3A7E" w:rsidR="00073879" w:rsidTr="0C67FE19" w14:paraId="2B7EC8EB" w14:textId="77777777">
        <w:trPr>
          <w:trHeight w:val="435"/>
        </w:trPr>
        <w:tc>
          <w:tcPr>
            <w:tcW w:w="1030" w:type="dxa"/>
            <w:vMerge/>
          </w:tcPr>
          <w:p w:rsidRPr="00063297" w:rsidR="00073879" w:rsidP="00441C14" w:rsidRDefault="00073879" w14:paraId="4A6A8971" w14:textId="77777777">
            <w:pPr>
              <w:spacing w:line="360" w:lineRule="auto"/>
              <w:jc w:val="left"/>
              <w:rPr>
                <w:b/>
                <w:bCs/>
                <w:lang w:eastAsia="en-GB"/>
              </w:rPr>
            </w:pPr>
          </w:p>
        </w:tc>
        <w:tc>
          <w:tcPr>
            <w:tcW w:w="9650" w:type="dxa"/>
            <w:gridSpan w:val="2"/>
          </w:tcPr>
          <w:p w:rsidR="00073879" w:rsidRDefault="0020156F" w14:paraId="7807968E" w14:textId="4F3715F6">
            <w:pPr>
              <w:spacing w:line="360" w:lineRule="auto"/>
              <w:jc w:val="left"/>
              <w:rPr>
                <w:lang w:eastAsia="en-GB"/>
              </w:rPr>
            </w:pPr>
            <w:r w:rsidRPr="002430EC">
              <w:rPr>
                <w:rStyle w:val="normaltextrun"/>
                <w:rFonts w:eastAsia="Calibri"/>
                <w:color w:val="000000"/>
                <w:shd w:val="clear" w:color="auto" w:fill="FFFFFF"/>
              </w:rPr>
              <w:t>Output is released to users under strict statistical disclosure controls (SDC) - tabulations or modelling results are checked to ensure that they are non-</w:t>
            </w:r>
            <w:r w:rsidRPr="002430EC">
              <w:rPr>
                <w:rStyle w:val="normaltextrun"/>
                <w:rFonts w:eastAsia="Calibri"/>
                <w:color w:val="000000"/>
                <w:shd w:val="clear" w:color="auto" w:fill="FFFFFF"/>
              </w:rPr>
              <w:lastRenderedPageBreak/>
              <w:t>disclosive. Cleared</w:t>
            </w:r>
            <w:r w:rsidR="005241B4">
              <w:rPr>
                <w:rStyle w:val="normaltextrun"/>
                <w:rFonts w:eastAsia="Calibri"/>
                <w:color w:val="000000"/>
                <w:shd w:val="clear" w:color="auto" w:fill="FFFFFF"/>
              </w:rPr>
              <w:t xml:space="preserve"> ‘Intermediate’</w:t>
            </w:r>
            <w:r w:rsidRPr="002430EC">
              <w:rPr>
                <w:rStyle w:val="normaltextrun"/>
                <w:rFonts w:eastAsia="Calibri"/>
                <w:color w:val="000000"/>
                <w:shd w:val="clear" w:color="auto" w:fill="FFFFFF"/>
              </w:rPr>
              <w:t xml:space="preserve"> outputs are encrypted before sending to users by SLS</w:t>
            </w:r>
            <w:r w:rsidR="005241B4">
              <w:rPr>
                <w:rStyle w:val="normaltextrun"/>
                <w:rFonts w:eastAsia="Calibri"/>
                <w:color w:val="000000"/>
                <w:shd w:val="clear" w:color="auto" w:fill="FFFFFF"/>
              </w:rPr>
              <w:t>-DSU staff.</w:t>
            </w:r>
            <w:r w:rsidRPr="002430EC">
              <w:rPr>
                <w:rStyle w:val="normaltextrun"/>
                <w:rFonts w:eastAsia="Calibri"/>
                <w:color w:val="000000"/>
                <w:shd w:val="clear" w:color="auto" w:fill="FFFFFF"/>
              </w:rPr>
              <w:t> </w:t>
            </w:r>
            <w:r w:rsidR="005241B4">
              <w:rPr>
                <w:rStyle w:val="normaltextrun"/>
                <w:rFonts w:eastAsia="Calibri"/>
                <w:color w:val="000000"/>
                <w:shd w:val="clear" w:color="auto" w:fill="FFFFFF"/>
              </w:rPr>
              <w:t>‘</w:t>
            </w:r>
            <w:r w:rsidRPr="002430EC">
              <w:rPr>
                <w:rStyle w:val="normaltextrun"/>
                <w:rFonts w:eastAsia="Calibri"/>
                <w:color w:val="000000"/>
                <w:shd w:val="clear" w:color="auto" w:fill="FFFFFF"/>
              </w:rPr>
              <w:t>Final outputs</w:t>
            </w:r>
            <w:r w:rsidR="005241B4">
              <w:rPr>
                <w:rStyle w:val="normaltextrun"/>
                <w:rFonts w:eastAsia="Calibri"/>
                <w:color w:val="000000"/>
                <w:shd w:val="clear" w:color="auto" w:fill="FFFFFF"/>
              </w:rPr>
              <w:t>’</w:t>
            </w:r>
            <w:r w:rsidRPr="002430EC">
              <w:rPr>
                <w:rStyle w:val="normaltextrun"/>
                <w:rFonts w:eastAsia="Calibri"/>
                <w:color w:val="000000"/>
                <w:shd w:val="clear" w:color="auto" w:fill="FFFFFF"/>
              </w:rPr>
              <w:t xml:space="preserve">, including papers and conference presentations must be cleared by the NRS SLS Project Manager as SLS Data Custodian before entering the public domain. </w:t>
            </w:r>
            <w:r w:rsidR="005241B4">
              <w:rPr>
                <w:rStyle w:val="normaltextrun"/>
                <w:rFonts w:eastAsia="Calibri"/>
                <w:color w:val="000000"/>
                <w:shd w:val="clear" w:color="auto" w:fill="FFFFFF"/>
              </w:rPr>
              <w:t>For both intermediate outputs and final outputs</w:t>
            </w:r>
            <w:r w:rsidRPr="002430EC">
              <w:rPr>
                <w:rStyle w:val="normaltextrun"/>
                <w:rFonts w:eastAsia="Calibri"/>
                <w:color w:val="000000"/>
                <w:shd w:val="clear" w:color="auto" w:fill="FFFFFF"/>
              </w:rPr>
              <w:t xml:space="preserve"> the smallest cell size allowed is 10 (but when working with health data additional check</w:t>
            </w:r>
            <w:r w:rsidR="004255B8">
              <w:rPr>
                <w:rStyle w:val="normaltextrun"/>
                <w:rFonts w:eastAsia="Calibri"/>
                <w:color w:val="000000"/>
                <w:shd w:val="clear" w:color="auto" w:fill="FFFFFF"/>
              </w:rPr>
              <w:t>s</w:t>
            </w:r>
            <w:r w:rsidRPr="002430EC">
              <w:rPr>
                <w:rStyle w:val="normaltextrun"/>
                <w:rFonts w:eastAsia="Calibri"/>
                <w:color w:val="000000"/>
                <w:shd w:val="clear" w:color="auto" w:fill="FFFFFF"/>
              </w:rPr>
              <w:t xml:space="preserve"> are of course made for example so that these do</w:t>
            </w:r>
            <w:r w:rsidR="005241B4">
              <w:rPr>
                <w:rStyle w:val="normaltextrun"/>
                <w:rFonts w:eastAsia="Calibri"/>
                <w:color w:val="000000"/>
                <w:shd w:val="clear" w:color="auto" w:fill="FFFFFF"/>
              </w:rPr>
              <w:t xml:space="preserve"> not</w:t>
            </w:r>
            <w:r w:rsidRPr="002430EC">
              <w:rPr>
                <w:rStyle w:val="normaltextrun"/>
                <w:rFonts w:eastAsia="Calibri"/>
                <w:color w:val="000000"/>
                <w:shd w:val="clear" w:color="auto" w:fill="FFFFFF"/>
              </w:rPr>
              <w:t xml:space="preserve"> relate to 1 person hav</w:t>
            </w:r>
            <w:r w:rsidR="004255B8">
              <w:rPr>
                <w:rStyle w:val="normaltextrun"/>
                <w:rFonts w:eastAsia="Calibri"/>
                <w:color w:val="000000"/>
                <w:shd w:val="clear" w:color="auto" w:fill="FFFFFF"/>
              </w:rPr>
              <w:t xml:space="preserve">ing </w:t>
            </w:r>
            <w:r w:rsidRPr="002430EC">
              <w:rPr>
                <w:rStyle w:val="normaltextrun"/>
                <w:rFonts w:eastAsia="Calibri"/>
                <w:color w:val="000000"/>
                <w:shd w:val="clear" w:color="auto" w:fill="FFFFFF"/>
              </w:rPr>
              <w:t>multiple events).</w:t>
            </w:r>
            <w:r w:rsidRPr="002430EC">
              <w:rPr>
                <w:rStyle w:val="eop"/>
                <w:rFonts w:eastAsia="Calibri"/>
                <w:color w:val="000000"/>
                <w:shd w:val="clear" w:color="auto" w:fill="FFFFFF"/>
              </w:rPr>
              <w:t> </w:t>
            </w:r>
          </w:p>
          <w:p w:rsidR="005241B4" w:rsidP="005241B4" w:rsidRDefault="005241B4" w14:paraId="74066272" w14:textId="77777777">
            <w:pPr>
              <w:pStyle w:val="Default"/>
              <w:spacing w:line="360" w:lineRule="auto"/>
              <w:rPr>
                <w:sz w:val="23"/>
                <w:szCs w:val="23"/>
              </w:rPr>
            </w:pPr>
          </w:p>
          <w:p w:rsidR="005241B4" w:rsidP="005241B4" w:rsidRDefault="005241B4" w14:paraId="3D5929A3" w14:textId="32B20F6C">
            <w:pPr>
              <w:pStyle w:val="Default"/>
              <w:spacing w:line="360" w:lineRule="auto"/>
              <w:rPr>
                <w:sz w:val="23"/>
                <w:szCs w:val="23"/>
              </w:rPr>
            </w:pPr>
            <w:r w:rsidRPr="60124AB8">
              <w:rPr>
                <w:sz w:val="23"/>
                <w:szCs w:val="23"/>
              </w:rPr>
              <w:t xml:space="preserve">Further info from: </w:t>
            </w:r>
            <w:hyperlink r:id="rId30">
              <w:r w:rsidRPr="60124AB8">
                <w:rPr>
                  <w:rStyle w:val="Hyperlink"/>
                </w:rPr>
                <w:t>https://sls.lscs.ac.uk/about/what-about-data-confidentiality/</w:t>
              </w:r>
            </w:hyperlink>
          </w:p>
          <w:p w:rsidR="005241B4" w:rsidRDefault="005241B4" w14:paraId="26A25D25" w14:textId="209F27DC">
            <w:pPr>
              <w:spacing w:line="360" w:lineRule="auto"/>
              <w:jc w:val="left"/>
              <w:rPr>
                <w:lang w:eastAsia="en-GB"/>
              </w:rPr>
            </w:pPr>
            <w:r w:rsidRPr="60124AB8">
              <w:rPr>
                <w:lang w:eastAsia="en-GB"/>
              </w:rPr>
              <w:t xml:space="preserve">A document detailing our SDC practice is available on the SLS-DSu website: </w:t>
            </w:r>
            <w:hyperlink w:history="1" r:id="rId31">
              <w:r w:rsidRPr="60124AB8">
                <w:rPr>
                  <w:rStyle w:val="Hyperlink"/>
                  <w:rFonts w:cs="Arial"/>
                  <w:b/>
                  <w:bCs/>
                  <w:lang w:eastAsia="en-GB"/>
                </w:rPr>
                <w:t>SDC Protocol V1.0 (Feb 2019)</w:t>
              </w:r>
            </w:hyperlink>
            <w:r w:rsidRPr="60124AB8">
              <w:rPr>
                <w:lang w:eastAsia="en-GB"/>
              </w:rPr>
              <w:t xml:space="preserve"> (PDF 166KB) and </w:t>
            </w:r>
            <w:hyperlink w:history="1" r:id="rId32">
              <w:r w:rsidRPr="60124AB8">
                <w:rPr>
                  <w:rStyle w:val="Hyperlink"/>
                  <w:rFonts w:cs="Arial"/>
                  <w:b/>
                  <w:bCs/>
                  <w:lang w:eastAsia="en-GB"/>
                </w:rPr>
                <w:t>SDC Guidance V1.0 (Feb 2019)</w:t>
              </w:r>
            </w:hyperlink>
            <w:r w:rsidRPr="60124AB8">
              <w:rPr>
                <w:lang w:eastAsia="en-GB"/>
              </w:rPr>
              <w:t> (PDF 426KB).</w:t>
            </w:r>
          </w:p>
          <w:p w:rsidRPr="00063297" w:rsidR="005241B4" w:rsidRDefault="005241B4" w14:paraId="2B3F03BA" w14:textId="38761F7A">
            <w:pPr>
              <w:spacing w:line="360" w:lineRule="auto"/>
              <w:jc w:val="left"/>
              <w:rPr>
                <w:lang w:eastAsia="en-GB"/>
              </w:rPr>
            </w:pPr>
          </w:p>
        </w:tc>
      </w:tr>
      <w:tr w:rsidRPr="006C3A7E" w:rsidR="00073879" w:rsidTr="0C67FE19" w14:paraId="2B350160" w14:textId="77777777">
        <w:trPr>
          <w:trHeight w:val="1256"/>
        </w:trPr>
        <w:tc>
          <w:tcPr>
            <w:tcW w:w="1030" w:type="dxa"/>
            <w:vMerge w:val="restart"/>
          </w:tcPr>
          <w:p w:rsidRPr="00063297" w:rsidR="00073879" w:rsidP="6EECE026" w:rsidRDefault="6EECE026" w14:paraId="39EEAAC0" w14:textId="77777777">
            <w:pPr>
              <w:spacing w:line="360" w:lineRule="auto"/>
              <w:jc w:val="left"/>
              <w:rPr>
                <w:b/>
                <w:bCs/>
                <w:lang w:eastAsia="en-GB"/>
              </w:rPr>
            </w:pPr>
            <w:r w:rsidRPr="6EECE026">
              <w:rPr>
                <w:b/>
                <w:bCs/>
                <w:lang w:eastAsia="en-GB"/>
              </w:rPr>
              <w:lastRenderedPageBreak/>
              <w:t>5.4.01c</w:t>
            </w:r>
          </w:p>
        </w:tc>
        <w:tc>
          <w:tcPr>
            <w:tcW w:w="9650" w:type="dxa"/>
            <w:gridSpan w:val="2"/>
          </w:tcPr>
          <w:p w:rsidRPr="00063297" w:rsidR="00073879" w:rsidP="6EECE026" w:rsidRDefault="6EECE026" w14:paraId="14195740" w14:textId="77777777">
            <w:pPr>
              <w:spacing w:line="360" w:lineRule="auto"/>
              <w:jc w:val="left"/>
              <w:rPr>
                <w:b/>
                <w:bCs/>
                <w:lang w:eastAsia="en-GB"/>
              </w:rPr>
            </w:pPr>
            <w:r w:rsidRPr="6EECE026">
              <w:rPr>
                <w:lang w:eastAsia="en-GB"/>
              </w:rPr>
              <w:t>If yes, are there any circumstances where a living or dead individual would be cited? (E.g. where a person consented to their data being used as a case study)? Please give details</w:t>
            </w:r>
          </w:p>
        </w:tc>
      </w:tr>
      <w:tr w:rsidRPr="006C3A7E" w:rsidR="00073879" w:rsidTr="0C67FE19" w14:paraId="6FDBAAAD" w14:textId="77777777">
        <w:trPr>
          <w:trHeight w:val="385"/>
        </w:trPr>
        <w:tc>
          <w:tcPr>
            <w:tcW w:w="1030" w:type="dxa"/>
            <w:vMerge/>
          </w:tcPr>
          <w:p w:rsidRPr="00063297" w:rsidR="00073879" w:rsidP="00441C14" w:rsidRDefault="00073879" w14:paraId="2B829286" w14:textId="77777777">
            <w:pPr>
              <w:spacing w:line="360" w:lineRule="auto"/>
              <w:jc w:val="left"/>
              <w:rPr>
                <w:b/>
                <w:bCs/>
                <w:lang w:eastAsia="en-GB"/>
              </w:rPr>
            </w:pPr>
          </w:p>
        </w:tc>
        <w:tc>
          <w:tcPr>
            <w:tcW w:w="9650" w:type="dxa"/>
            <w:gridSpan w:val="2"/>
          </w:tcPr>
          <w:p w:rsidR="00073879" w:rsidP="00063297" w:rsidRDefault="00073879" w14:paraId="4B3BDF91" w14:textId="77777777">
            <w:pPr>
              <w:spacing w:line="360" w:lineRule="auto"/>
              <w:jc w:val="left"/>
              <w:rPr>
                <w:lang w:eastAsia="en-GB"/>
              </w:rPr>
            </w:pPr>
          </w:p>
          <w:p w:rsidR="005F14C6" w:rsidP="6EECE026" w:rsidRDefault="6EECE026" w14:paraId="52FCA30E" w14:textId="77777777">
            <w:pPr>
              <w:spacing w:line="360" w:lineRule="auto"/>
              <w:jc w:val="left"/>
              <w:rPr>
                <w:lang w:eastAsia="en-GB"/>
              </w:rPr>
            </w:pPr>
            <w:r w:rsidRPr="6EECE026">
              <w:rPr>
                <w:lang w:eastAsia="en-GB"/>
              </w:rPr>
              <w:t>No</w:t>
            </w:r>
          </w:p>
          <w:p w:rsidRPr="00063297" w:rsidR="00073879" w:rsidP="00063297" w:rsidRDefault="00073879" w14:paraId="410820B6" w14:textId="77777777">
            <w:pPr>
              <w:spacing w:line="360" w:lineRule="auto"/>
              <w:jc w:val="left"/>
              <w:rPr>
                <w:lang w:eastAsia="en-GB"/>
              </w:rPr>
            </w:pPr>
          </w:p>
        </w:tc>
      </w:tr>
      <w:tr w:rsidRPr="006C3A7E" w:rsidR="00073879" w:rsidTr="0C67FE19" w14:paraId="3DBB298B" w14:textId="77777777">
        <w:trPr>
          <w:trHeight w:val="804"/>
        </w:trPr>
        <w:tc>
          <w:tcPr>
            <w:tcW w:w="1030" w:type="dxa"/>
            <w:vMerge w:val="restart"/>
          </w:tcPr>
          <w:p w:rsidRPr="00063297" w:rsidR="00073879" w:rsidP="6EECE026" w:rsidRDefault="6EECE026" w14:paraId="592F9067" w14:textId="77777777">
            <w:pPr>
              <w:spacing w:line="360" w:lineRule="auto"/>
              <w:jc w:val="left"/>
              <w:rPr>
                <w:b/>
                <w:bCs/>
                <w:lang w:eastAsia="en-GB"/>
              </w:rPr>
            </w:pPr>
            <w:r w:rsidRPr="6EECE026">
              <w:rPr>
                <w:b/>
                <w:bCs/>
                <w:lang w:eastAsia="en-GB"/>
              </w:rPr>
              <w:t>5.4.01d</w:t>
            </w:r>
          </w:p>
        </w:tc>
        <w:tc>
          <w:tcPr>
            <w:tcW w:w="9650" w:type="dxa"/>
            <w:gridSpan w:val="2"/>
          </w:tcPr>
          <w:p w:rsidRPr="00063297" w:rsidR="00073879" w:rsidP="6EECE026" w:rsidRDefault="6EECE026" w14:paraId="10C3AC71" w14:textId="77777777">
            <w:pPr>
              <w:spacing w:line="360" w:lineRule="auto"/>
              <w:jc w:val="left"/>
              <w:rPr>
                <w:b/>
                <w:bCs/>
                <w:lang w:eastAsia="en-GB"/>
              </w:rPr>
            </w:pPr>
            <w:r w:rsidRPr="6EECE026">
              <w:rPr>
                <w:lang w:eastAsia="en-GB"/>
              </w:rPr>
              <w:t>If yes, were any permissions to publish data required or sought (for example from data controllers)? Please provide details</w:t>
            </w:r>
          </w:p>
        </w:tc>
      </w:tr>
      <w:tr w:rsidRPr="006C3A7E" w:rsidR="00073879" w:rsidTr="0C67FE19" w14:paraId="077CC73C" w14:textId="77777777">
        <w:trPr>
          <w:trHeight w:val="452"/>
        </w:trPr>
        <w:tc>
          <w:tcPr>
            <w:tcW w:w="1030" w:type="dxa"/>
            <w:vMerge/>
          </w:tcPr>
          <w:p w:rsidRPr="00063297" w:rsidR="00073879" w:rsidP="00441C14" w:rsidRDefault="00073879" w14:paraId="50357FB4" w14:textId="77777777">
            <w:pPr>
              <w:spacing w:line="360" w:lineRule="auto"/>
              <w:jc w:val="left"/>
              <w:rPr>
                <w:b/>
                <w:bCs/>
                <w:lang w:eastAsia="en-GB"/>
              </w:rPr>
            </w:pPr>
          </w:p>
        </w:tc>
        <w:tc>
          <w:tcPr>
            <w:tcW w:w="9650" w:type="dxa"/>
            <w:gridSpan w:val="2"/>
          </w:tcPr>
          <w:p w:rsidR="00073879" w:rsidP="00063297" w:rsidRDefault="00073879" w14:paraId="2F70FDCC" w14:textId="77777777">
            <w:pPr>
              <w:spacing w:line="360" w:lineRule="auto"/>
              <w:jc w:val="left"/>
              <w:rPr>
                <w:lang w:eastAsia="en-GB"/>
              </w:rPr>
            </w:pPr>
          </w:p>
          <w:p w:rsidRPr="00442845" w:rsidR="005F14C6" w:rsidP="6EECE026" w:rsidRDefault="0020156F" w14:paraId="1CC55A0C" w14:textId="77777777">
            <w:pPr>
              <w:spacing w:line="360" w:lineRule="auto"/>
              <w:jc w:val="left"/>
              <w:rPr>
                <w:lang w:eastAsia="en-GB"/>
              </w:rPr>
            </w:pPr>
            <w:r w:rsidRPr="002430EC">
              <w:rPr>
                <w:rStyle w:val="normaltextrun"/>
                <w:rFonts w:eastAsia="Calibri"/>
                <w:color w:val="000000"/>
                <w:shd w:val="clear" w:color="auto" w:fill="FFFFFF"/>
              </w:rPr>
              <w:t>The NRS SLS project manager - an employee of NRS as Data Custodian - gives permission for all final outputs to enter the public domain.</w:t>
            </w:r>
            <w:r w:rsidRPr="002430EC">
              <w:rPr>
                <w:rStyle w:val="eop"/>
                <w:rFonts w:eastAsia="Calibri"/>
                <w:color w:val="000000"/>
                <w:shd w:val="clear" w:color="auto" w:fill="FFFFFF"/>
              </w:rPr>
              <w:t> </w:t>
            </w:r>
          </w:p>
          <w:p w:rsidRPr="00063297" w:rsidR="00073879" w:rsidP="00063297" w:rsidRDefault="00073879" w14:paraId="5A1C3727" w14:textId="77777777">
            <w:pPr>
              <w:spacing w:line="360" w:lineRule="auto"/>
              <w:jc w:val="left"/>
              <w:rPr>
                <w:lang w:eastAsia="en-GB"/>
              </w:rPr>
            </w:pPr>
          </w:p>
        </w:tc>
      </w:tr>
    </w:tbl>
    <w:p w:rsidRPr="006C3A7E" w:rsidR="005F14C6" w:rsidP="006C3A7E" w:rsidRDefault="005F14C6" w14:paraId="47DFCE7B" w14:textId="77777777">
      <w:pPr>
        <w:spacing w:line="360" w:lineRule="auto"/>
        <w:rPr>
          <w:b/>
          <w:bCs/>
        </w:rPr>
      </w:pPr>
    </w:p>
    <w:tbl>
      <w:tblPr>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84"/>
        <w:gridCol w:w="9570"/>
      </w:tblGrid>
      <w:tr w:rsidRPr="006C3A7E" w:rsidR="00A369EF" w:rsidTr="64655400" w14:paraId="62FC67BB" w14:textId="77777777">
        <w:tc>
          <w:tcPr>
            <w:tcW w:w="884" w:type="dxa"/>
            <w:shd w:val="clear" w:color="auto" w:fill="B8CCE4" w:themeFill="accent1" w:themeFillTint="66"/>
          </w:tcPr>
          <w:p w:rsidRPr="00063297" w:rsidR="00A369EF" w:rsidP="3A6688E0" w:rsidRDefault="3A6688E0" w14:paraId="7001111C" w14:textId="77777777">
            <w:pPr>
              <w:spacing w:line="360" w:lineRule="auto"/>
              <w:jc w:val="left"/>
              <w:rPr>
                <w:b/>
                <w:bCs/>
                <w:lang w:eastAsia="en-GB"/>
              </w:rPr>
            </w:pPr>
            <w:r w:rsidRPr="3A6688E0">
              <w:rPr>
                <w:b/>
                <w:bCs/>
                <w:lang w:eastAsia="en-GB"/>
              </w:rPr>
              <w:t>5.5</w:t>
            </w:r>
          </w:p>
        </w:tc>
        <w:tc>
          <w:tcPr>
            <w:tcW w:w="9796" w:type="dxa"/>
            <w:shd w:val="clear" w:color="auto" w:fill="B8CCE4" w:themeFill="accent1" w:themeFillTint="66"/>
          </w:tcPr>
          <w:p w:rsidRPr="00063297" w:rsidR="00A369EF" w:rsidP="6EECE026" w:rsidRDefault="6EECE026" w14:paraId="73FA437F" w14:textId="77777777">
            <w:pPr>
              <w:spacing w:line="360" w:lineRule="auto"/>
              <w:jc w:val="left"/>
              <w:rPr>
                <w:b/>
                <w:bCs/>
                <w:lang w:eastAsia="en-GB"/>
              </w:rPr>
            </w:pPr>
            <w:r w:rsidRPr="6EECE026">
              <w:rPr>
                <w:b/>
                <w:bCs/>
                <w:lang w:eastAsia="en-GB"/>
              </w:rPr>
              <w:t xml:space="preserve">Retain/Dispose </w:t>
            </w:r>
            <w:r w:rsidRPr="6EECE026">
              <w:rPr>
                <w:i/>
                <w:iCs/>
                <w:lang w:eastAsia="en-GB"/>
              </w:rPr>
              <w:t xml:space="preserve">Please read section 5.5 of the guidance </w:t>
            </w:r>
          </w:p>
        </w:tc>
      </w:tr>
      <w:tr w:rsidRPr="006C3A7E" w:rsidR="00073879" w:rsidTr="64655400" w14:paraId="77F590E6" w14:textId="77777777">
        <w:trPr>
          <w:trHeight w:val="887"/>
        </w:trPr>
        <w:tc>
          <w:tcPr>
            <w:tcW w:w="884" w:type="dxa"/>
            <w:vMerge w:val="restart"/>
          </w:tcPr>
          <w:p w:rsidRPr="00063297" w:rsidR="00073879" w:rsidP="3A6688E0" w:rsidRDefault="3A6688E0" w14:paraId="08244FDF" w14:textId="77777777">
            <w:pPr>
              <w:spacing w:line="360" w:lineRule="auto"/>
              <w:jc w:val="left"/>
              <w:rPr>
                <w:b/>
                <w:bCs/>
                <w:lang w:eastAsia="en-GB"/>
              </w:rPr>
            </w:pPr>
            <w:r w:rsidRPr="3A6688E0">
              <w:rPr>
                <w:b/>
                <w:bCs/>
                <w:lang w:eastAsia="en-GB"/>
              </w:rPr>
              <w:t>5.5.01</w:t>
            </w:r>
          </w:p>
        </w:tc>
        <w:tc>
          <w:tcPr>
            <w:tcW w:w="9796" w:type="dxa"/>
          </w:tcPr>
          <w:p w:rsidRPr="005F14C6" w:rsidR="00073879" w:rsidP="6EECE026" w:rsidRDefault="6EECE026" w14:paraId="7418D6CE" w14:textId="77777777">
            <w:pPr>
              <w:spacing w:line="360" w:lineRule="auto"/>
              <w:jc w:val="left"/>
              <w:rPr>
                <w:i/>
                <w:iCs/>
                <w:lang w:eastAsia="en-GB"/>
              </w:rPr>
            </w:pPr>
            <w:r w:rsidRPr="6EECE026">
              <w:rPr>
                <w:lang w:eastAsia="en-GB"/>
              </w:rPr>
              <w:t>Which information/data/records retention policy will you be applying to the proposal data (details of the policy and the organisation to which it belongs)?</w:t>
            </w:r>
          </w:p>
        </w:tc>
      </w:tr>
      <w:tr w:rsidRPr="006C3A7E" w:rsidR="00073879" w:rsidTr="64655400" w14:paraId="4B147FFE" w14:textId="77777777">
        <w:trPr>
          <w:trHeight w:val="352"/>
        </w:trPr>
        <w:tc>
          <w:tcPr>
            <w:tcW w:w="884" w:type="dxa"/>
            <w:vMerge/>
          </w:tcPr>
          <w:p w:rsidRPr="00063297" w:rsidR="00073879" w:rsidP="00441C14" w:rsidRDefault="00073879" w14:paraId="22C4AF55" w14:textId="77777777">
            <w:pPr>
              <w:spacing w:line="360" w:lineRule="auto"/>
              <w:jc w:val="left"/>
              <w:rPr>
                <w:b/>
                <w:bCs/>
                <w:lang w:eastAsia="en-GB"/>
              </w:rPr>
            </w:pPr>
          </w:p>
        </w:tc>
        <w:tc>
          <w:tcPr>
            <w:tcW w:w="9796" w:type="dxa"/>
          </w:tcPr>
          <w:p w:rsidRPr="002430EC" w:rsidR="00442845" w:rsidP="002430EC" w:rsidRDefault="00442845" w14:paraId="5F8BF7C1" w14:textId="49EB6220">
            <w:pPr>
              <w:spacing w:line="240" w:lineRule="auto"/>
            </w:pPr>
          </w:p>
          <w:p w:rsidR="005241B4" w:rsidP="002430EC" w:rsidRDefault="005241B4" w14:paraId="7484881F" w14:textId="77777777">
            <w:pPr>
              <w:pStyle w:val="Default"/>
              <w:contextualSpacing/>
              <w:jc w:val="both"/>
            </w:pPr>
            <w:r w:rsidRPr="002A7FDE">
              <w:t xml:space="preserve">It is a fundamental requirement that all of NSS’s records are retained for a minimum period of time for legal, operational, research and safety reasons. The length of time for retaining records will depend on the type of record, legislation and its importance to NSS’s business functions. NSS has implemented a </w:t>
            </w:r>
            <w:hyperlink w:history="1" r:id="rId33">
              <w:r w:rsidRPr="008B499D">
                <w:rPr>
                  <w:rStyle w:val="Hyperlink"/>
                  <w:rFonts w:cs="Arial"/>
                </w:rPr>
                <w:t>Document Storage, Retention and Disposal Policy</w:t>
              </w:r>
            </w:hyperlink>
            <w:r w:rsidRPr="002A7FDE">
              <w:t>, which is based on Scottish Government Policy</w:t>
            </w:r>
            <w:r>
              <w:t>.</w:t>
            </w:r>
          </w:p>
          <w:p w:rsidR="005241B4" w:rsidP="002430EC" w:rsidRDefault="005241B4" w14:paraId="1B670DB1" w14:textId="77777777">
            <w:pPr>
              <w:spacing w:line="240" w:lineRule="auto"/>
              <w:contextualSpacing/>
              <w:rPr>
                <w:lang w:eastAsia="en-GB"/>
              </w:rPr>
            </w:pPr>
          </w:p>
          <w:p w:rsidR="005241B4" w:rsidP="002430EC" w:rsidRDefault="005241B4" w14:paraId="5B84FFAA" w14:textId="77777777">
            <w:pPr>
              <w:spacing w:line="240" w:lineRule="auto"/>
              <w:contextualSpacing/>
            </w:pPr>
            <w:r>
              <w:t>The part of the SLS-ISD lookup held by eDRIS will follow that team’s usual processes and policies and will be subject to NSS Document Storage, Retention and Disposal Policy</w:t>
            </w:r>
          </w:p>
          <w:p w:rsidR="005241B4" w:rsidP="002430EC" w:rsidRDefault="005241B4" w14:paraId="1850F7B9" w14:textId="77777777">
            <w:pPr>
              <w:spacing w:line="240" w:lineRule="auto"/>
              <w:contextualSpacing/>
            </w:pPr>
          </w:p>
          <w:p w:rsidRPr="007A2682" w:rsidR="005241B4" w:rsidP="002430EC" w:rsidRDefault="005241B4" w14:paraId="753C3B50" w14:textId="77777777">
            <w:pPr>
              <w:spacing w:line="240" w:lineRule="auto"/>
              <w:contextualSpacing/>
              <w:rPr>
                <w:lang w:eastAsia="en-GB"/>
              </w:rPr>
            </w:pPr>
            <w:r>
              <w:rPr>
                <w:lang w:eastAsia="en-GB"/>
              </w:rPr>
              <w:t>We will use the SLS-DSU retention policy.</w:t>
            </w:r>
          </w:p>
          <w:p w:rsidR="005241B4" w:rsidP="002430EC" w:rsidRDefault="005241B4" w14:paraId="22BC545D" w14:textId="77777777">
            <w:pPr>
              <w:spacing w:line="240" w:lineRule="auto"/>
              <w:contextualSpacing/>
              <w:rPr>
                <w:lang w:eastAsia="en-GB"/>
              </w:rPr>
            </w:pPr>
            <w:r>
              <w:rPr>
                <w:lang w:eastAsia="en-GB"/>
              </w:rPr>
              <w:lastRenderedPageBreak/>
              <w:t xml:space="preserve">Linked data files from eDRIS </w:t>
            </w:r>
            <w:r w:rsidRPr="007A2682">
              <w:rPr>
                <w:lang w:eastAsia="en-GB"/>
              </w:rPr>
              <w:t>are e</w:t>
            </w:r>
            <w:r>
              <w:rPr>
                <w:lang w:eastAsia="en-GB"/>
              </w:rPr>
              <w:t xml:space="preserve">rased from the </w:t>
            </w:r>
            <w:r w:rsidRPr="007A2682">
              <w:rPr>
                <w:lang w:eastAsia="en-GB"/>
              </w:rPr>
              <w:t>encrypted memory stick immediately after they have been successfully transferred to the private project folder on the LSCS/SLS network</w:t>
            </w:r>
            <w:r>
              <w:rPr>
                <w:lang w:eastAsia="en-GB"/>
              </w:rPr>
              <w:t>.</w:t>
            </w:r>
          </w:p>
          <w:p w:rsidR="005241B4" w:rsidP="002430EC" w:rsidRDefault="005241B4" w14:paraId="2DFD47A2" w14:textId="77777777">
            <w:pPr>
              <w:spacing w:line="240" w:lineRule="auto"/>
              <w:contextualSpacing/>
              <w:rPr>
                <w:lang w:eastAsia="en-GB"/>
              </w:rPr>
            </w:pPr>
          </w:p>
          <w:p w:rsidR="005241B4" w:rsidP="002430EC" w:rsidRDefault="005241B4" w14:paraId="68B1CF24" w14:textId="77777777">
            <w:pPr>
              <w:spacing w:line="240" w:lineRule="auto"/>
              <w:contextualSpacing/>
              <w:rPr>
                <w:lang w:eastAsia="en-GB"/>
              </w:rPr>
            </w:pPr>
            <w:r w:rsidRPr="004D2F41">
              <w:rPr>
                <w:lang w:eastAsia="en-GB"/>
              </w:rPr>
              <w:t xml:space="preserve">Section 8.4 of the </w:t>
            </w:r>
            <w:r>
              <w:rPr>
                <w:lang w:eastAsia="en-GB"/>
              </w:rPr>
              <w:t xml:space="preserve">current </w:t>
            </w:r>
            <w:r w:rsidRPr="004D2F41">
              <w:rPr>
                <w:lang w:eastAsia="en-GB"/>
              </w:rPr>
              <w:t xml:space="preserve">SLS DSA with </w:t>
            </w:r>
            <w:r>
              <w:rPr>
                <w:lang w:eastAsia="en-GB"/>
              </w:rPr>
              <w:t>C</w:t>
            </w:r>
            <w:r w:rsidRPr="004D2F41">
              <w:rPr>
                <w:lang w:eastAsia="en-GB"/>
              </w:rPr>
              <w:t xml:space="preserve">ensus states: </w:t>
            </w:r>
          </w:p>
          <w:p w:rsidRPr="0076599A" w:rsidR="005241B4" w:rsidP="002430EC" w:rsidRDefault="005241B4" w14:paraId="08648840" w14:textId="77777777">
            <w:pPr>
              <w:spacing w:line="240" w:lineRule="auto"/>
              <w:contextualSpacing/>
              <w:rPr>
                <w:lang w:eastAsia="en-GB"/>
              </w:rPr>
            </w:pPr>
            <w:r>
              <w:rPr>
                <w:lang w:eastAsia="en-GB"/>
              </w:rPr>
              <w:t>“</w:t>
            </w:r>
            <w:r w:rsidRPr="004D2F41">
              <w:rPr>
                <w:lang w:eastAsia="en-GB"/>
              </w:rPr>
              <w:t xml:space="preserve">The SLS database is </w:t>
            </w:r>
            <w:r w:rsidRPr="0076599A">
              <w:rPr>
                <w:lang w:eastAsia="en-GB"/>
              </w:rPr>
              <w:t>intended as a long-term data holding. The need to continue holding the data and whether they are still being held for the purposes originally specified will be considered by NRS as part of the annual review.</w:t>
            </w:r>
          </w:p>
          <w:p w:rsidR="005241B4" w:rsidP="002430EC" w:rsidRDefault="005241B4" w14:paraId="13CBAF82" w14:textId="77777777">
            <w:pPr>
              <w:spacing w:line="240" w:lineRule="auto"/>
              <w:contextualSpacing/>
              <w:rPr>
                <w:lang w:eastAsia="en-GB"/>
              </w:rPr>
            </w:pPr>
            <w:r w:rsidRPr="0076599A">
              <w:rPr>
                <w:lang w:eastAsia="en-GB"/>
              </w:rPr>
              <w:t>On termination of this agreement, the Recipient shall destroy the data securely and in compliance with the security and information assurance standards required by the Provider at the time. The Recipient shall provide confirmation in writing to the Provider that the data have been deleted.</w:t>
            </w:r>
            <w:r>
              <w:rPr>
                <w:lang w:eastAsia="en-GB"/>
              </w:rPr>
              <w:t>”</w:t>
            </w:r>
          </w:p>
          <w:p w:rsidRPr="0076599A" w:rsidR="005241B4" w:rsidP="002430EC" w:rsidRDefault="005241B4" w14:paraId="0818C0CF" w14:textId="77777777">
            <w:pPr>
              <w:spacing w:line="240" w:lineRule="auto"/>
              <w:contextualSpacing/>
              <w:rPr>
                <w:lang w:eastAsia="en-GB"/>
              </w:rPr>
            </w:pPr>
          </w:p>
          <w:p w:rsidR="005241B4" w:rsidP="002430EC" w:rsidRDefault="005241B4" w14:paraId="38A9699D" w14:textId="77777777">
            <w:pPr>
              <w:spacing w:line="240" w:lineRule="auto"/>
              <w:jc w:val="left"/>
              <w:rPr>
                <w:lang w:eastAsia="en-GB"/>
              </w:rPr>
            </w:pPr>
            <w:r w:rsidRPr="60124AB8">
              <w:rPr>
                <w:lang w:eastAsia="en-GB"/>
              </w:rPr>
              <w:t>Project data are held for five years after the project end date</w:t>
            </w:r>
            <w:r>
              <w:t xml:space="preserve"> (ie to archive data for five years on completion of the study)</w:t>
            </w:r>
            <w:r w:rsidRPr="60124AB8">
              <w:rPr>
                <w:lang w:eastAsia="en-GB"/>
              </w:rPr>
              <w:t>. Archiving data will enable any comments from reviewers of peer reviewed papers to be addressed should changes to analysis be required by the research team. Towards the end of the five year period the lead researcher will be contacted to see if a project extension is required, otherwise the data will be deleted.</w:t>
            </w:r>
            <w:r>
              <w:t xml:space="preserve"> </w:t>
            </w:r>
            <w:r w:rsidRPr="60124AB8">
              <w:rPr>
                <w:lang w:eastAsia="en-GB"/>
              </w:rPr>
              <w:t xml:space="preserve">Further, their syntax archived onto external media for safe storage. </w:t>
            </w:r>
          </w:p>
          <w:p w:rsidR="005241B4" w:rsidP="002430EC" w:rsidRDefault="005241B4" w14:paraId="56459083" w14:textId="77777777">
            <w:pPr>
              <w:pStyle w:val="paragraph"/>
              <w:spacing w:before="0" w:beforeAutospacing="0" w:after="0" w:afterAutospacing="0"/>
              <w:textAlignment w:val="baseline"/>
              <w:rPr>
                <w:rFonts w:ascii="Arial" w:hAnsi="Arial" w:cs="Arial"/>
              </w:rPr>
            </w:pPr>
            <w:r w:rsidRPr="60124AB8">
              <w:rPr>
                <w:rFonts w:ascii="Arial" w:hAnsi="Arial" w:cs="Arial"/>
              </w:rPr>
              <w:t>Data controller wishes will be complied with.</w:t>
            </w:r>
          </w:p>
          <w:p w:rsidRPr="005F14C6" w:rsidR="00073879" w:rsidP="002430EC" w:rsidRDefault="00073879" w14:paraId="3812FA2E" w14:textId="77777777">
            <w:pPr>
              <w:spacing w:line="240" w:lineRule="auto"/>
              <w:rPr>
                <w:lang w:eastAsia="en-GB"/>
              </w:rPr>
            </w:pPr>
          </w:p>
        </w:tc>
      </w:tr>
      <w:tr w:rsidRPr="006C3A7E" w:rsidR="00073879" w:rsidTr="64655400" w14:paraId="45D7F98B" w14:textId="77777777">
        <w:trPr>
          <w:trHeight w:val="837"/>
        </w:trPr>
        <w:tc>
          <w:tcPr>
            <w:tcW w:w="884" w:type="dxa"/>
            <w:vMerge w:val="restart"/>
          </w:tcPr>
          <w:p w:rsidRPr="00063297" w:rsidR="00073879" w:rsidP="3A6688E0" w:rsidRDefault="3A6688E0" w14:paraId="6C7EFF79" w14:textId="77777777">
            <w:pPr>
              <w:spacing w:line="360" w:lineRule="auto"/>
              <w:jc w:val="left"/>
              <w:rPr>
                <w:b/>
                <w:bCs/>
                <w:lang w:eastAsia="en-GB"/>
              </w:rPr>
            </w:pPr>
            <w:r w:rsidRPr="3A6688E0">
              <w:rPr>
                <w:b/>
                <w:bCs/>
                <w:lang w:eastAsia="en-GB"/>
              </w:rPr>
              <w:lastRenderedPageBreak/>
              <w:t>5.5.02</w:t>
            </w:r>
          </w:p>
        </w:tc>
        <w:tc>
          <w:tcPr>
            <w:tcW w:w="9796" w:type="dxa"/>
          </w:tcPr>
          <w:p w:rsidRPr="005F14C6" w:rsidR="00073879" w:rsidP="6EECE026" w:rsidRDefault="6EECE026" w14:paraId="5F1BBABE" w14:textId="77777777">
            <w:pPr>
              <w:spacing w:line="360" w:lineRule="auto"/>
              <w:jc w:val="left"/>
              <w:rPr>
                <w:b/>
                <w:bCs/>
                <w:lang w:eastAsia="en-GB"/>
              </w:rPr>
            </w:pPr>
            <w:r w:rsidRPr="6EECE026">
              <w:rPr>
                <w:lang w:eastAsia="en-GB"/>
              </w:rPr>
              <w:t>How long do you intend to retain identifiable or potentially identifiable data after the conclusion of the proposal (including archive/backup copies)?</w:t>
            </w:r>
          </w:p>
        </w:tc>
      </w:tr>
      <w:tr w:rsidRPr="006C3A7E" w:rsidR="00073879" w:rsidTr="64655400" w14:paraId="6A9ED3E1" w14:textId="77777777">
        <w:trPr>
          <w:trHeight w:val="804"/>
        </w:trPr>
        <w:tc>
          <w:tcPr>
            <w:tcW w:w="884" w:type="dxa"/>
            <w:vMerge/>
          </w:tcPr>
          <w:p w:rsidRPr="00063297" w:rsidR="00073879" w:rsidP="00441C14" w:rsidRDefault="00073879" w14:paraId="098D2044" w14:textId="77777777">
            <w:pPr>
              <w:spacing w:line="360" w:lineRule="auto"/>
              <w:jc w:val="left"/>
              <w:rPr>
                <w:b/>
                <w:bCs/>
                <w:lang w:eastAsia="en-GB"/>
              </w:rPr>
            </w:pPr>
          </w:p>
        </w:tc>
        <w:tc>
          <w:tcPr>
            <w:tcW w:w="9796" w:type="dxa"/>
          </w:tcPr>
          <w:p w:rsidRPr="002430EC" w:rsidR="0047795D" w:rsidP="002430EC" w:rsidRDefault="3D45BDA8" w14:paraId="1322726B" w14:textId="77777777">
            <w:p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rPr>
                <w:rFonts w:eastAsia="Calibri"/>
                <w:lang w:eastAsia="en-GB"/>
              </w:rPr>
            </w:pPr>
            <w:r w:rsidRPr="002430EC">
              <w:t xml:space="preserve">ISD will comply with NSS policy on storage and retention of data. </w:t>
            </w:r>
            <w:r w:rsidRPr="002430EC">
              <w:rPr>
                <w:rFonts w:eastAsia="Calibri"/>
                <w:lang w:eastAsia="en-GB"/>
              </w:rPr>
              <w:t>The retention periods given are only “minimum recommendations” and discretion should be applied before any documentation is disposed. However, decisions to keep records beyond the stated periods must be justified and where this involved personal or patient information, full cognisance must be taken of the Data Protection Act 2018.</w:t>
            </w:r>
          </w:p>
          <w:p w:rsidR="0047795D" w:rsidP="002430EC" w:rsidRDefault="0047795D" w14:paraId="1C3C3BDB" w14:textId="77777777">
            <w:pPr>
              <w:spacing w:line="240" w:lineRule="auto"/>
            </w:pPr>
          </w:p>
          <w:p w:rsidR="005241B4" w:rsidP="002430EC" w:rsidRDefault="0047795D" w14:paraId="037DC6CF" w14:textId="0A1C7535">
            <w:pPr>
              <w:spacing w:line="240" w:lineRule="auto"/>
              <w:rPr>
                <w:lang w:eastAsia="en-GB"/>
              </w:rPr>
            </w:pPr>
            <w:r>
              <w:rPr>
                <w:lang w:eastAsia="en-GB"/>
              </w:rPr>
              <w:t>F</w:t>
            </w:r>
            <w:r w:rsidRPr="69ED21DC" w:rsidR="005241B4">
              <w:rPr>
                <w:lang w:eastAsia="en-GB"/>
              </w:rPr>
              <w:t>or individual SLS project folders:</w:t>
            </w:r>
          </w:p>
          <w:p w:rsidR="005241B4" w:rsidP="002430EC" w:rsidRDefault="005241B4" w14:paraId="0B40A94D" w14:textId="77777777">
            <w:pPr>
              <w:spacing w:line="240" w:lineRule="auto"/>
              <w:jc w:val="left"/>
              <w:rPr>
                <w:lang w:eastAsia="en-GB"/>
              </w:rPr>
            </w:pPr>
            <w:r w:rsidRPr="60124AB8">
              <w:rPr>
                <w:lang w:eastAsia="en-GB"/>
              </w:rPr>
              <w:t>Project data are held for five years after the project end date</w:t>
            </w:r>
            <w:r>
              <w:t xml:space="preserve"> (ie to archive data for five years on completion of the study)</w:t>
            </w:r>
            <w:r w:rsidRPr="60124AB8">
              <w:rPr>
                <w:lang w:eastAsia="en-GB"/>
              </w:rPr>
              <w:t>. Archiving data will enable any comments from reviewers of peer reviewed papers to be addressed should changes to analysis be required by the research team. Towards the end of the five year period the lead researcher will be contacted to see if a project extension is required, otherwise the data will be deleted.</w:t>
            </w:r>
            <w:r>
              <w:t xml:space="preserve"> Further</w:t>
            </w:r>
            <w:r w:rsidRPr="60124AB8">
              <w:rPr>
                <w:lang w:eastAsia="en-GB"/>
              </w:rPr>
              <w:t xml:space="preserve">, their syntax archived onto external media for safe storage. </w:t>
            </w:r>
          </w:p>
          <w:p w:rsidR="005241B4" w:rsidP="002430EC" w:rsidRDefault="005241B4" w14:paraId="4AABA7FE" w14:textId="77777777">
            <w:pPr>
              <w:spacing w:line="240" w:lineRule="auto"/>
              <w:jc w:val="left"/>
              <w:rPr>
                <w:lang w:eastAsia="en-GB"/>
              </w:rPr>
            </w:pPr>
            <w:r>
              <w:t xml:space="preserve">Data controller wishes will be complied with. </w:t>
            </w:r>
            <w:r w:rsidRPr="60124AB8">
              <w:rPr>
                <w:lang w:eastAsia="en-GB"/>
              </w:rPr>
              <w:t>Data controller wishes will be complied with.</w:t>
            </w:r>
          </w:p>
          <w:p w:rsidRPr="005F14C6" w:rsidR="00073879" w:rsidP="6EECE026" w:rsidRDefault="00073879" w14:paraId="061B9138" w14:textId="20854289">
            <w:pPr>
              <w:spacing w:line="360" w:lineRule="auto"/>
              <w:jc w:val="left"/>
              <w:rPr>
                <w:lang w:eastAsia="en-GB"/>
              </w:rPr>
            </w:pPr>
          </w:p>
        </w:tc>
      </w:tr>
      <w:tr w:rsidRPr="006C3A7E" w:rsidR="00073879" w:rsidTr="64655400" w14:paraId="1D0C1C76" w14:textId="77777777">
        <w:trPr>
          <w:trHeight w:val="351"/>
        </w:trPr>
        <w:tc>
          <w:tcPr>
            <w:tcW w:w="884" w:type="dxa"/>
            <w:vMerge w:val="restart"/>
          </w:tcPr>
          <w:p w:rsidRPr="00063297" w:rsidR="00073879" w:rsidP="3A6688E0" w:rsidRDefault="3A6688E0" w14:paraId="6A3343F7" w14:textId="77777777">
            <w:pPr>
              <w:spacing w:line="360" w:lineRule="auto"/>
              <w:jc w:val="left"/>
              <w:rPr>
                <w:b/>
                <w:bCs/>
                <w:lang w:eastAsia="en-GB"/>
              </w:rPr>
            </w:pPr>
            <w:r w:rsidRPr="3A6688E0">
              <w:rPr>
                <w:b/>
                <w:bCs/>
                <w:lang w:eastAsia="en-GB"/>
              </w:rPr>
              <w:t>5.5.03</w:t>
            </w:r>
          </w:p>
        </w:tc>
        <w:tc>
          <w:tcPr>
            <w:tcW w:w="9796" w:type="dxa"/>
          </w:tcPr>
          <w:p w:rsidRPr="005F14C6" w:rsidR="00073879" w:rsidP="6EECE026" w:rsidRDefault="6EECE026" w14:paraId="4BC343C8" w14:textId="77777777">
            <w:pPr>
              <w:spacing w:line="360" w:lineRule="auto"/>
              <w:jc w:val="left"/>
              <w:rPr>
                <w:b/>
                <w:bCs/>
                <w:lang w:eastAsia="en-GB"/>
              </w:rPr>
            </w:pPr>
            <w:r w:rsidRPr="6EECE026">
              <w:rPr>
                <w:lang w:eastAsia="en-GB"/>
              </w:rPr>
              <w:t>Who will retain the data and where?</w:t>
            </w:r>
          </w:p>
        </w:tc>
      </w:tr>
      <w:tr w:rsidRPr="006C3A7E" w:rsidR="00073879" w:rsidTr="64655400" w14:paraId="51A3BFE0" w14:textId="77777777">
        <w:trPr>
          <w:trHeight w:val="469"/>
        </w:trPr>
        <w:tc>
          <w:tcPr>
            <w:tcW w:w="884" w:type="dxa"/>
            <w:vMerge/>
          </w:tcPr>
          <w:p w:rsidRPr="00063297" w:rsidR="00073879" w:rsidP="00441C14" w:rsidRDefault="00073879" w14:paraId="74AC954F" w14:textId="77777777">
            <w:pPr>
              <w:spacing w:line="360" w:lineRule="auto"/>
              <w:jc w:val="left"/>
              <w:rPr>
                <w:b/>
                <w:bCs/>
                <w:lang w:eastAsia="en-GB"/>
              </w:rPr>
            </w:pPr>
          </w:p>
        </w:tc>
        <w:tc>
          <w:tcPr>
            <w:tcW w:w="9796" w:type="dxa"/>
          </w:tcPr>
          <w:p w:rsidR="0047795D" w:rsidP="002430EC" w:rsidRDefault="0047795D" w14:paraId="26285016" w14:textId="12056CDB">
            <w:pPr>
              <w:spacing w:line="240" w:lineRule="auto"/>
              <w:jc w:val="left"/>
              <w:rPr>
                <w:rStyle w:val="eop"/>
                <w:rFonts w:eastAsia="Calibri"/>
                <w:color w:val="000000"/>
                <w:shd w:val="clear" w:color="auto" w:fill="FFFFFF"/>
              </w:rPr>
            </w:pPr>
            <w:r w:rsidRPr="0076599A">
              <w:rPr>
                <w:rStyle w:val="normaltextrun"/>
                <w:rFonts w:eastAsia="Calibri"/>
                <w:color w:val="000000"/>
                <w:shd w:val="clear" w:color="auto" w:fill="FFFFFF"/>
              </w:rPr>
              <w:t>In the NRS server room accessible from the SLS/</w:t>
            </w:r>
            <w:r w:rsidRPr="002430EC" w:rsidR="0020156F">
              <w:rPr>
                <w:rStyle w:val="normaltextrun"/>
                <w:rFonts w:eastAsia="Calibri"/>
                <w:color w:val="000000"/>
                <w:shd w:val="clear" w:color="auto" w:fill="FFFFFF"/>
              </w:rPr>
              <w:t xml:space="preserve">LSCS, </w:t>
            </w:r>
            <w:r>
              <w:rPr>
                <w:rStyle w:val="normaltextrun"/>
                <w:rFonts w:eastAsia="Calibri"/>
                <w:color w:val="000000"/>
                <w:shd w:val="clear" w:color="auto" w:fill="FFFFFF"/>
              </w:rPr>
              <w:t>NRS,</w:t>
            </w:r>
            <w:r w:rsidRPr="002430EC" w:rsidR="0020156F">
              <w:rPr>
                <w:rStyle w:val="normaltextrun"/>
                <w:rFonts w:eastAsia="Calibri"/>
                <w:color w:val="000000"/>
                <w:shd w:val="clear" w:color="auto" w:fill="FFFFFF"/>
              </w:rPr>
              <w:t> </w:t>
            </w:r>
            <w:r w:rsidRPr="002430EC" w:rsidR="0020156F">
              <w:rPr>
                <w:rStyle w:val="spellingerror"/>
                <w:rFonts w:eastAsia="Calibri"/>
                <w:color w:val="000000"/>
                <w:shd w:val="clear" w:color="auto" w:fill="FFFFFF"/>
              </w:rPr>
              <w:t>Ladywell</w:t>
            </w:r>
            <w:r w:rsidRPr="002430EC" w:rsidR="0020156F">
              <w:rPr>
                <w:rStyle w:val="normaltextrun"/>
                <w:rFonts w:eastAsia="Calibri"/>
                <w:color w:val="000000"/>
                <w:shd w:val="clear" w:color="auto" w:fill="FFFFFF"/>
              </w:rPr>
              <w:t> House, </w:t>
            </w:r>
            <w:r w:rsidRPr="002430EC" w:rsidR="0020156F">
              <w:rPr>
                <w:rStyle w:val="spellingerror"/>
                <w:rFonts w:eastAsia="Calibri"/>
                <w:color w:val="000000"/>
                <w:shd w:val="clear" w:color="auto" w:fill="FFFFFF"/>
              </w:rPr>
              <w:t>Ladywell</w:t>
            </w:r>
            <w:r w:rsidRPr="002430EC" w:rsidR="0020156F">
              <w:rPr>
                <w:rStyle w:val="normaltextrun"/>
                <w:rFonts w:eastAsia="Calibri"/>
                <w:color w:val="000000"/>
                <w:shd w:val="clear" w:color="auto" w:fill="FFFFFF"/>
              </w:rPr>
              <w:t> Road, Edinburgh, EH12 7TF. Encrypted backup data are also held in Thomas Thomson House, 99 Bankhead Crossway North, </w:t>
            </w:r>
            <w:r w:rsidRPr="002430EC" w:rsidR="0020156F">
              <w:rPr>
                <w:rStyle w:val="spellingerror"/>
                <w:rFonts w:eastAsia="Calibri"/>
                <w:color w:val="000000"/>
                <w:shd w:val="clear" w:color="auto" w:fill="FFFFFF"/>
              </w:rPr>
              <w:t>Sighthill</w:t>
            </w:r>
            <w:r w:rsidRPr="002430EC" w:rsidR="0020156F">
              <w:rPr>
                <w:rStyle w:val="normaltextrun"/>
                <w:rFonts w:eastAsia="Calibri"/>
                <w:color w:val="000000"/>
                <w:shd w:val="clear" w:color="auto" w:fill="FFFFFF"/>
              </w:rPr>
              <w:t> Industrial Estate, Edinburgh, EH11 4DX</w:t>
            </w:r>
            <w:r w:rsidRPr="002430EC" w:rsidR="0020156F">
              <w:rPr>
                <w:rStyle w:val="eop"/>
                <w:rFonts w:eastAsia="Calibri"/>
                <w:color w:val="000000"/>
                <w:shd w:val="clear" w:color="auto" w:fill="FFFFFF"/>
              </w:rPr>
              <w:t> </w:t>
            </w:r>
          </w:p>
          <w:p w:rsidRPr="00442845" w:rsidR="00073879" w:rsidP="002430EC" w:rsidRDefault="00073879" w14:paraId="1BE8EB9E" w14:textId="0DA8F76A">
            <w:pPr>
              <w:spacing w:line="240" w:lineRule="auto"/>
              <w:jc w:val="left"/>
              <w:rPr>
                <w:lang w:eastAsia="en-GB"/>
              </w:rPr>
            </w:pPr>
          </w:p>
        </w:tc>
      </w:tr>
      <w:tr w:rsidRPr="006C3A7E" w:rsidR="005F14C6" w:rsidTr="64655400" w14:paraId="01E6FAFB" w14:textId="77777777">
        <w:trPr>
          <w:trHeight w:val="314"/>
        </w:trPr>
        <w:tc>
          <w:tcPr>
            <w:tcW w:w="884" w:type="dxa"/>
            <w:vMerge w:val="restart"/>
          </w:tcPr>
          <w:p w:rsidRPr="00063297" w:rsidR="005F14C6" w:rsidP="3A6688E0" w:rsidRDefault="3A6688E0" w14:paraId="1204C60D" w14:textId="77777777">
            <w:pPr>
              <w:spacing w:line="360" w:lineRule="auto"/>
              <w:jc w:val="left"/>
              <w:rPr>
                <w:b/>
                <w:bCs/>
                <w:lang w:eastAsia="en-GB"/>
              </w:rPr>
            </w:pPr>
            <w:r w:rsidRPr="3A6688E0">
              <w:rPr>
                <w:b/>
                <w:bCs/>
                <w:lang w:eastAsia="en-GB"/>
              </w:rPr>
              <w:t>5.5.04</w:t>
            </w:r>
          </w:p>
        </w:tc>
        <w:tc>
          <w:tcPr>
            <w:tcW w:w="9796" w:type="dxa"/>
          </w:tcPr>
          <w:p w:rsidRPr="005F14C6" w:rsidR="005F14C6" w:rsidP="6EECE026" w:rsidRDefault="6EECE026" w14:paraId="5C2E93BF" w14:textId="77777777">
            <w:pPr>
              <w:spacing w:line="360" w:lineRule="auto"/>
              <w:jc w:val="left"/>
              <w:rPr>
                <w:b/>
                <w:bCs/>
                <w:lang w:eastAsia="en-GB"/>
              </w:rPr>
            </w:pPr>
            <w:r w:rsidRPr="6EECE026">
              <w:rPr>
                <w:lang w:eastAsia="en-GB"/>
              </w:rPr>
              <w:t>What is the purpose for retaining the data for the specified time?</w:t>
            </w:r>
          </w:p>
        </w:tc>
      </w:tr>
      <w:tr w:rsidRPr="006C3A7E" w:rsidR="005F14C6" w:rsidTr="64655400" w14:paraId="6016DC1F" w14:textId="77777777">
        <w:trPr>
          <w:trHeight w:val="622"/>
        </w:trPr>
        <w:tc>
          <w:tcPr>
            <w:tcW w:w="884" w:type="dxa"/>
            <w:vMerge/>
          </w:tcPr>
          <w:p w:rsidRPr="00063297" w:rsidR="005F14C6" w:rsidP="00441C14" w:rsidRDefault="005F14C6" w14:paraId="15371493" w14:textId="77777777">
            <w:pPr>
              <w:spacing w:line="360" w:lineRule="auto"/>
              <w:jc w:val="left"/>
              <w:rPr>
                <w:b/>
                <w:bCs/>
                <w:lang w:eastAsia="en-GB"/>
              </w:rPr>
            </w:pPr>
          </w:p>
        </w:tc>
        <w:tc>
          <w:tcPr>
            <w:tcW w:w="9796" w:type="dxa"/>
          </w:tcPr>
          <w:p w:rsidRPr="00442845" w:rsidR="005F14C6" w:rsidP="6EECE026" w:rsidRDefault="0020156F" w14:paraId="7D1D1761" w14:textId="77777777">
            <w:pPr>
              <w:spacing w:line="360" w:lineRule="auto"/>
              <w:jc w:val="left"/>
              <w:rPr>
                <w:lang w:eastAsia="en-GB"/>
              </w:rPr>
            </w:pPr>
            <w:r w:rsidRPr="002430EC">
              <w:rPr>
                <w:rStyle w:val="normaltextrun"/>
                <w:rFonts w:eastAsia="Calibri"/>
                <w:color w:val="000000"/>
                <w:bdr w:val="none" w:color="auto" w:sz="0" w:space="0" w:frame="1"/>
              </w:rPr>
              <w:t xml:space="preserve">The data is retained by the SLS in order that if a researcher produces an academic peer reviewed journal paper and the results published are in question the user can retrieve </w:t>
            </w:r>
            <w:r w:rsidRPr="002430EC">
              <w:rPr>
                <w:rStyle w:val="normaltextrun"/>
                <w:rFonts w:eastAsia="Calibri"/>
                <w:color w:val="000000"/>
                <w:bdr w:val="none" w:color="auto" w:sz="0" w:space="0" w:frame="1"/>
              </w:rPr>
              <w:lastRenderedPageBreak/>
              <w:t>their data to either reproduce the research/analysis or to re-check results to respond to the claim</w:t>
            </w:r>
          </w:p>
        </w:tc>
      </w:tr>
      <w:tr w:rsidRPr="006C3A7E" w:rsidR="00073879" w:rsidTr="64655400" w14:paraId="4024334D" w14:textId="77777777">
        <w:trPr>
          <w:trHeight w:val="820"/>
        </w:trPr>
        <w:tc>
          <w:tcPr>
            <w:tcW w:w="884" w:type="dxa"/>
            <w:vMerge w:val="restart"/>
          </w:tcPr>
          <w:p w:rsidRPr="00063297" w:rsidR="00073879" w:rsidP="3A6688E0" w:rsidRDefault="3A6688E0" w14:paraId="68078313" w14:textId="77777777">
            <w:pPr>
              <w:spacing w:line="360" w:lineRule="auto"/>
              <w:jc w:val="left"/>
              <w:rPr>
                <w:b/>
                <w:bCs/>
                <w:lang w:eastAsia="en-GB"/>
              </w:rPr>
            </w:pPr>
            <w:r w:rsidRPr="3A6688E0">
              <w:rPr>
                <w:b/>
                <w:bCs/>
                <w:lang w:eastAsia="en-GB"/>
              </w:rPr>
              <w:lastRenderedPageBreak/>
              <w:t>5.5.05</w:t>
            </w:r>
          </w:p>
        </w:tc>
        <w:tc>
          <w:tcPr>
            <w:tcW w:w="9796" w:type="dxa"/>
          </w:tcPr>
          <w:p w:rsidRPr="005F14C6" w:rsidR="00073879" w:rsidP="6EECE026" w:rsidRDefault="6EECE026" w14:paraId="033C6CBD" w14:textId="77777777">
            <w:pPr>
              <w:spacing w:line="360" w:lineRule="auto"/>
              <w:jc w:val="left"/>
              <w:rPr>
                <w:b/>
                <w:bCs/>
                <w:lang w:eastAsia="en-GB"/>
              </w:rPr>
            </w:pPr>
            <w:r w:rsidRPr="6EECE026">
              <w:rPr>
                <w:lang w:eastAsia="en-GB"/>
              </w:rPr>
              <w:t>What method of disposal or destruction will be used when this period has expired (including archive/backup copies)?</w:t>
            </w:r>
          </w:p>
        </w:tc>
      </w:tr>
      <w:tr w:rsidRPr="006C3A7E" w:rsidR="00073879" w:rsidTr="64655400" w14:paraId="5074CBA5" w14:textId="77777777">
        <w:trPr>
          <w:trHeight w:val="419"/>
        </w:trPr>
        <w:tc>
          <w:tcPr>
            <w:tcW w:w="884" w:type="dxa"/>
            <w:vMerge/>
          </w:tcPr>
          <w:p w:rsidRPr="00063297" w:rsidR="00073879" w:rsidP="00441C14" w:rsidRDefault="00073879" w14:paraId="47D0E3FF" w14:textId="77777777">
            <w:pPr>
              <w:spacing w:line="360" w:lineRule="auto"/>
              <w:jc w:val="left"/>
              <w:rPr>
                <w:b/>
                <w:bCs/>
                <w:lang w:eastAsia="en-GB"/>
              </w:rPr>
            </w:pPr>
          </w:p>
        </w:tc>
        <w:tc>
          <w:tcPr>
            <w:tcW w:w="9796" w:type="dxa"/>
          </w:tcPr>
          <w:p w:rsidR="00442845" w:rsidP="002430EC" w:rsidRDefault="00442845" w14:paraId="473814C2" w14:textId="63834519">
            <w:pPr>
              <w:rPr>
                <w:rStyle w:val="normaltextrun"/>
                <w:rFonts w:eastAsia="Calibri"/>
              </w:rPr>
            </w:pPr>
            <w:r w:rsidRPr="002430EC">
              <w:t>Project data will be kept for five years (or longer if an extension is requested).</w:t>
            </w:r>
            <w:r>
              <w:t xml:space="preserve">  </w:t>
            </w:r>
          </w:p>
          <w:p w:rsidR="00073879" w:rsidP="0020156F" w:rsidRDefault="6EECE026" w14:paraId="4729AEC1" w14:textId="6F450355">
            <w:pPr>
              <w:pStyle w:val="paragraph"/>
              <w:spacing w:before="0" w:after="0"/>
              <w:textAlignment w:val="baseline"/>
              <w:rPr>
                <w:rStyle w:val="eop"/>
                <w:rFonts w:ascii="Calibri,Segoe UI" w:hAnsi="Calibri,Segoe UI" w:eastAsia="Calibri,Segoe UI" w:cs="Calibri,Segoe UI"/>
              </w:rPr>
            </w:pPr>
            <w:r w:rsidRPr="002430EC">
              <w:rPr>
                <w:rStyle w:val="normaltextrun"/>
                <w:rFonts w:ascii="Arial" w:hAnsi="Arial" w:eastAsia="Calibri" w:cs="Arial"/>
              </w:rPr>
              <w:t>However, old, obsolete or broken computer equipment (including backup tapes and hard disks) </w:t>
            </w:r>
            <w:r w:rsidRPr="002430EC">
              <w:rPr>
                <w:rStyle w:val="contextualspellingandgrammarerror"/>
                <w:rFonts w:ascii="Arial" w:hAnsi="Arial" w:eastAsia="Calibri" w:cs="Arial"/>
              </w:rPr>
              <w:t>is safely destroyed</w:t>
            </w:r>
            <w:r w:rsidRPr="002430EC">
              <w:rPr>
                <w:rStyle w:val="normaltextrun"/>
                <w:rFonts w:ascii="Arial" w:hAnsi="Arial" w:eastAsia="Calibri" w:cs="Arial"/>
              </w:rPr>
              <w:t> in accordance with NRS policy</w:t>
            </w:r>
            <w:r w:rsidR="0047795D">
              <w:rPr>
                <w:rStyle w:val="eop"/>
                <w:rFonts w:ascii="Calibri,Segoe UI" w:hAnsi="Calibri,Segoe UI" w:eastAsia="Calibri,Segoe UI" w:cs="Calibri,Segoe UI"/>
              </w:rPr>
              <w:t xml:space="preserve"> </w:t>
            </w:r>
            <w:r w:rsidRPr="002430EC" w:rsidR="0047795D">
              <w:rPr>
                <w:rStyle w:val="normaltextrun"/>
                <w:rFonts w:ascii="Arial" w:hAnsi="Arial" w:eastAsia="Calibri" w:cs="Arial"/>
              </w:rPr>
              <w:t>(ie blancco wiping etc</w:t>
            </w:r>
            <w:r w:rsidR="0047795D">
              <w:rPr>
                <w:rStyle w:val="normaltextrun"/>
                <w:rFonts w:ascii="Calibri" w:hAnsi="Calibri" w:eastAsia="Calibri" w:cs="Calibri"/>
              </w:rPr>
              <w:t>)</w:t>
            </w:r>
            <w:r w:rsidRPr="6EECE026" w:rsidR="0047795D">
              <w:rPr>
                <w:rStyle w:val="normaltextrun"/>
                <w:rFonts w:ascii="Calibri" w:hAnsi="Calibri" w:eastAsia="Calibri" w:cs="Calibri"/>
              </w:rPr>
              <w:t>.</w:t>
            </w:r>
            <w:r w:rsidRPr="6EECE026" w:rsidR="0047795D">
              <w:rPr>
                <w:rStyle w:val="eop"/>
                <w:rFonts w:ascii="Calibri,Segoe UI" w:hAnsi="Calibri,Segoe UI" w:eastAsia="Calibri,Segoe UI" w:cs="Calibri,Segoe UI"/>
              </w:rPr>
              <w:t> </w:t>
            </w:r>
          </w:p>
          <w:p w:rsidRPr="002430EC" w:rsidR="00442845" w:rsidP="0020156F" w:rsidRDefault="00442845" w14:paraId="07D34E70" w14:textId="075AF305">
            <w:pPr>
              <w:pStyle w:val="paragraph"/>
              <w:spacing w:before="0" w:after="0"/>
              <w:textAlignment w:val="baseline"/>
              <w:rPr>
                <w:rFonts w:ascii="Arial" w:hAnsi="Arial" w:eastAsia="Calibri" w:cs="Arial"/>
              </w:rPr>
            </w:pPr>
          </w:p>
        </w:tc>
      </w:tr>
      <w:tr w:rsidRPr="006C3A7E" w:rsidR="00073879" w:rsidTr="64655400" w14:paraId="3E54E4C8" w14:textId="77777777">
        <w:trPr>
          <w:trHeight w:val="737"/>
        </w:trPr>
        <w:tc>
          <w:tcPr>
            <w:tcW w:w="884" w:type="dxa"/>
            <w:vMerge w:val="restart"/>
          </w:tcPr>
          <w:p w:rsidRPr="00063297" w:rsidR="00073879" w:rsidP="3A6688E0" w:rsidRDefault="3A6688E0" w14:paraId="2BB5522F" w14:textId="77777777">
            <w:pPr>
              <w:spacing w:line="360" w:lineRule="auto"/>
              <w:jc w:val="left"/>
              <w:rPr>
                <w:b/>
                <w:bCs/>
                <w:lang w:eastAsia="en-GB"/>
              </w:rPr>
            </w:pPr>
            <w:r w:rsidRPr="3A6688E0">
              <w:rPr>
                <w:b/>
                <w:bCs/>
                <w:lang w:eastAsia="en-GB"/>
              </w:rPr>
              <w:t>5.5.06</w:t>
            </w:r>
          </w:p>
        </w:tc>
        <w:tc>
          <w:tcPr>
            <w:tcW w:w="9796" w:type="dxa"/>
          </w:tcPr>
          <w:p w:rsidRPr="005F14C6" w:rsidR="00073879" w:rsidP="3A6688E0" w:rsidRDefault="3A6688E0" w14:paraId="661E955C" w14:textId="77777777">
            <w:pPr>
              <w:spacing w:line="360" w:lineRule="auto"/>
              <w:jc w:val="left"/>
              <w:rPr>
                <w:i/>
                <w:iCs/>
                <w:lang w:eastAsia="en-GB"/>
              </w:rPr>
            </w:pPr>
            <w:r w:rsidRPr="3A6688E0">
              <w:rPr>
                <w:lang w:eastAsia="en-GB"/>
              </w:rPr>
              <w:t>What evidence will be obtained that destruction has occurred (eg IT supplier certificate of destruction, etc)?</w:t>
            </w:r>
          </w:p>
        </w:tc>
      </w:tr>
      <w:tr w:rsidRPr="006C3A7E" w:rsidR="00073879" w:rsidTr="64655400" w14:paraId="4D0C9C8A" w14:textId="77777777">
        <w:trPr>
          <w:trHeight w:val="502"/>
        </w:trPr>
        <w:tc>
          <w:tcPr>
            <w:tcW w:w="884" w:type="dxa"/>
            <w:vMerge/>
          </w:tcPr>
          <w:p w:rsidRPr="00063297" w:rsidR="00073879" w:rsidP="00441C14" w:rsidRDefault="00073879" w14:paraId="59D997E2" w14:textId="77777777">
            <w:pPr>
              <w:spacing w:line="360" w:lineRule="auto"/>
              <w:jc w:val="left"/>
              <w:rPr>
                <w:b/>
                <w:bCs/>
                <w:lang w:eastAsia="en-GB"/>
              </w:rPr>
            </w:pPr>
          </w:p>
        </w:tc>
        <w:tc>
          <w:tcPr>
            <w:tcW w:w="9796" w:type="dxa"/>
          </w:tcPr>
          <w:p w:rsidRPr="002430EC" w:rsidR="00AA0533" w:rsidP="6EECE026" w:rsidRDefault="6EECE026" w14:paraId="0BA4A108" w14:textId="77777777">
            <w:pPr>
              <w:pStyle w:val="paragraph"/>
              <w:spacing w:before="0" w:after="0"/>
              <w:textAlignment w:val="baseline"/>
              <w:rPr>
                <w:rFonts w:ascii="Arial" w:hAnsi="Arial" w:eastAsia="Segoe UI" w:cs="Arial"/>
                <w:sz w:val="18"/>
                <w:szCs w:val="18"/>
              </w:rPr>
            </w:pPr>
            <w:r w:rsidRPr="002430EC">
              <w:rPr>
                <w:rStyle w:val="normaltextrun"/>
                <w:rFonts w:ascii="Arial" w:hAnsi="Arial" w:eastAsia="Calibri" w:cs="Arial"/>
              </w:rPr>
              <w:t>Logs </w:t>
            </w:r>
            <w:r w:rsidRPr="002430EC">
              <w:rPr>
                <w:rStyle w:val="contextualspellingandgrammarerror"/>
                <w:rFonts w:ascii="Arial" w:hAnsi="Arial" w:eastAsia="Calibri" w:cs="Arial"/>
              </w:rPr>
              <w:t>are maintained</w:t>
            </w:r>
            <w:r w:rsidRPr="002430EC">
              <w:rPr>
                <w:rStyle w:val="normaltextrun"/>
                <w:rFonts w:ascii="Arial" w:hAnsi="Arial" w:eastAsia="Calibri" w:cs="Arial"/>
              </w:rPr>
              <w:t> when LSCS/SLS equipment is passed to NRS for safe disposal.</w:t>
            </w:r>
            <w:r w:rsidRPr="002430EC">
              <w:rPr>
                <w:rStyle w:val="eop"/>
                <w:rFonts w:ascii="Arial" w:hAnsi="Arial" w:eastAsia="Calibri,Segoe UI" w:cs="Arial"/>
              </w:rPr>
              <w:t> </w:t>
            </w:r>
          </w:p>
          <w:p w:rsidRPr="00063297" w:rsidR="00073879" w:rsidP="00AA0533" w:rsidRDefault="6EECE026" w14:paraId="45C260E9" w14:textId="77777777">
            <w:pPr>
              <w:pStyle w:val="paragraph"/>
              <w:spacing w:before="0" w:after="0"/>
              <w:textAlignment w:val="baseline"/>
            </w:pPr>
            <w:r w:rsidRPr="002430EC">
              <w:rPr>
                <w:rStyle w:val="normaltextrun"/>
                <w:rFonts w:ascii="Arial" w:hAnsi="Arial" w:eastAsia="Calibri" w:cs="Arial"/>
              </w:rPr>
              <w:t>NRS keep certificates of destruction.</w:t>
            </w:r>
            <w:r w:rsidRPr="6EECE026">
              <w:rPr>
                <w:rStyle w:val="eop"/>
                <w:rFonts w:ascii="Calibri,Segoe UI" w:hAnsi="Calibri,Segoe UI" w:eastAsia="Calibri,Segoe UI" w:cs="Calibri,Segoe UI"/>
              </w:rPr>
              <w:t> </w:t>
            </w:r>
          </w:p>
        </w:tc>
      </w:tr>
    </w:tbl>
    <w:p w:rsidR="00A369EF" w:rsidP="006C3A7E" w:rsidRDefault="00A369EF" w14:paraId="77DE486D" w14:textId="77777777">
      <w:pPr>
        <w:spacing w:line="360" w:lineRule="auto"/>
      </w:pPr>
    </w:p>
    <w:tbl>
      <w:tblPr>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84"/>
        <w:gridCol w:w="9570"/>
      </w:tblGrid>
      <w:tr w:rsidRPr="006C3A7E" w:rsidR="00A369EF" w:rsidTr="3A6688E0" w14:paraId="4CBE2EB0" w14:textId="77777777">
        <w:tc>
          <w:tcPr>
            <w:tcW w:w="884" w:type="dxa"/>
            <w:shd w:val="clear" w:color="auto" w:fill="B8CCE4" w:themeFill="accent1" w:themeFillTint="66"/>
          </w:tcPr>
          <w:p w:rsidRPr="00063297" w:rsidR="00A369EF" w:rsidP="3A6688E0" w:rsidRDefault="3A6688E0" w14:paraId="258D65D3" w14:textId="77777777">
            <w:pPr>
              <w:spacing w:line="360" w:lineRule="auto"/>
              <w:jc w:val="left"/>
              <w:rPr>
                <w:b/>
                <w:bCs/>
                <w:lang w:eastAsia="en-GB"/>
              </w:rPr>
            </w:pPr>
            <w:r w:rsidRPr="3A6688E0">
              <w:rPr>
                <w:b/>
                <w:bCs/>
                <w:lang w:eastAsia="en-GB"/>
              </w:rPr>
              <w:t>5.6</w:t>
            </w:r>
          </w:p>
        </w:tc>
        <w:tc>
          <w:tcPr>
            <w:tcW w:w="9796" w:type="dxa"/>
            <w:shd w:val="clear" w:color="auto" w:fill="B8CCE4" w:themeFill="accent1" w:themeFillTint="66"/>
          </w:tcPr>
          <w:p w:rsidRPr="00063297" w:rsidR="00A369EF" w:rsidP="6EECE026" w:rsidRDefault="6EECE026" w14:paraId="3C881C9B" w14:textId="77777777">
            <w:pPr>
              <w:spacing w:line="360" w:lineRule="auto"/>
              <w:jc w:val="left"/>
              <w:rPr>
                <w:lang w:eastAsia="en-GB"/>
              </w:rPr>
            </w:pPr>
            <w:r w:rsidRPr="6EECE026">
              <w:rPr>
                <w:b/>
                <w:bCs/>
                <w:lang w:eastAsia="en-GB"/>
              </w:rPr>
              <w:t xml:space="preserve">Review </w:t>
            </w:r>
            <w:r w:rsidRPr="6EECE026">
              <w:rPr>
                <w:i/>
                <w:iCs/>
                <w:lang w:eastAsia="en-GB"/>
              </w:rPr>
              <w:t>Please read section 5.6 of the guidance</w:t>
            </w:r>
          </w:p>
        </w:tc>
      </w:tr>
      <w:tr w:rsidRPr="006C3A7E" w:rsidR="00073879" w:rsidTr="3A6688E0" w14:paraId="1EDF2D1A" w14:textId="77777777">
        <w:trPr>
          <w:trHeight w:val="804"/>
        </w:trPr>
        <w:tc>
          <w:tcPr>
            <w:tcW w:w="884" w:type="dxa"/>
            <w:vMerge w:val="restart"/>
          </w:tcPr>
          <w:p w:rsidRPr="00063297" w:rsidR="00073879" w:rsidP="3A6688E0" w:rsidRDefault="3A6688E0" w14:paraId="3712019C" w14:textId="77777777">
            <w:pPr>
              <w:spacing w:line="360" w:lineRule="auto"/>
              <w:jc w:val="left"/>
              <w:rPr>
                <w:b/>
                <w:bCs/>
                <w:lang w:eastAsia="en-GB"/>
              </w:rPr>
            </w:pPr>
            <w:r w:rsidRPr="3A6688E0">
              <w:rPr>
                <w:b/>
                <w:bCs/>
                <w:lang w:eastAsia="en-GB"/>
              </w:rPr>
              <w:t>5.6.01</w:t>
            </w:r>
          </w:p>
        </w:tc>
        <w:tc>
          <w:tcPr>
            <w:tcW w:w="9796" w:type="dxa"/>
          </w:tcPr>
          <w:p w:rsidRPr="00063297" w:rsidR="00073879" w:rsidP="6EECE026" w:rsidRDefault="6EECE026" w14:paraId="48D4982F" w14:textId="77777777">
            <w:pPr>
              <w:spacing w:line="360" w:lineRule="auto"/>
              <w:jc w:val="left"/>
              <w:rPr>
                <w:b/>
                <w:bCs/>
                <w:lang w:eastAsia="en-GB"/>
              </w:rPr>
            </w:pPr>
            <w:r w:rsidRPr="6EECE026">
              <w:rPr>
                <w:lang w:eastAsia="en-GB"/>
              </w:rPr>
              <w:t>Describe how the mechanisms which safeguard data security will be audited and reviewed at regular intervals to ensure their continued efficacy</w:t>
            </w:r>
          </w:p>
        </w:tc>
      </w:tr>
      <w:tr w:rsidRPr="006C3A7E" w:rsidR="00073879" w:rsidTr="3A6688E0" w14:paraId="5461480B" w14:textId="77777777">
        <w:trPr>
          <w:trHeight w:val="837"/>
        </w:trPr>
        <w:tc>
          <w:tcPr>
            <w:tcW w:w="884" w:type="dxa"/>
            <w:vMerge/>
          </w:tcPr>
          <w:p w:rsidRPr="00063297" w:rsidR="00073879" w:rsidP="00B555B4" w:rsidRDefault="00073879" w14:paraId="72D1F2BE" w14:textId="77777777">
            <w:pPr>
              <w:spacing w:line="360" w:lineRule="auto"/>
              <w:jc w:val="left"/>
              <w:rPr>
                <w:b/>
                <w:bCs/>
                <w:lang w:eastAsia="en-GB"/>
              </w:rPr>
            </w:pPr>
          </w:p>
        </w:tc>
        <w:tc>
          <w:tcPr>
            <w:tcW w:w="9796" w:type="dxa"/>
          </w:tcPr>
          <w:p w:rsidR="00442845" w:rsidP="00442845" w:rsidRDefault="00442845" w14:paraId="1AA492B3" w14:textId="77777777">
            <w:pPr>
              <w:rPr>
                <w:rStyle w:val="normaltextrun"/>
                <w:rFonts w:ascii="Calibri" w:hAnsi="Calibri" w:eastAsia="Calibri" w:cs="Calibri"/>
                <w:color w:val="000000"/>
                <w:shd w:val="clear" w:color="auto" w:fill="FFFFFF"/>
              </w:rPr>
            </w:pPr>
          </w:p>
          <w:p w:rsidR="00442845" w:rsidP="00442845" w:rsidRDefault="00442845" w14:paraId="3FC9C0A5" w14:textId="50AE9F6D">
            <w:r w:rsidRPr="002430EC">
              <w:t>SLS staff regularly review the restriction level of variables that could be potentially identifiable. SLS</w:t>
            </w:r>
            <w:r w:rsidR="00B87AAE">
              <w:t xml:space="preserve">-DSU </w:t>
            </w:r>
            <w:r w:rsidRPr="002430EC">
              <w:t>also check the data and variables received from PHS/eDRIS ahead of passing to the researchers to use. We would not allow researchers to request their research project variables deemed restricted for SLS projects (for example, day dates of birth).</w:t>
            </w:r>
          </w:p>
          <w:p w:rsidRPr="002430EC" w:rsidR="00B87AAE" w:rsidP="00442845" w:rsidRDefault="00B87AAE" w14:paraId="5626F908" w14:textId="77777777"/>
          <w:p w:rsidR="00442845" w:rsidP="00442845" w:rsidRDefault="00442845" w14:paraId="39F044DF" w14:textId="331A7E8C">
            <w:r w:rsidRPr="002430EC">
              <w:t>SLS staff regularly review SDC guidelines in line with best practice for working with secure data as SLS staff are involved in SRT training. Additionally, any substantive changes to restriction levels of variables (ie lowering) would require approval from the SLS Steering Committee.</w:t>
            </w:r>
          </w:p>
          <w:p w:rsidRPr="00442845" w:rsidR="00442845" w:rsidP="00442845" w:rsidRDefault="00442845" w14:paraId="1A759575" w14:textId="77777777"/>
          <w:p w:rsidR="00442845" w:rsidP="00442845" w:rsidRDefault="00442845" w14:paraId="518EEB10" w14:textId="77777777">
            <w:r w:rsidRPr="002430EC">
              <w:t>NRS audit the SLS annually, including examining the mechanisms that safeguard data security.</w:t>
            </w:r>
          </w:p>
          <w:p w:rsidRPr="00063297" w:rsidR="00073879" w:rsidP="3A6688E0" w:rsidRDefault="00073879" w14:paraId="7B5A5AFB" w14:textId="74517E07">
            <w:pPr>
              <w:spacing w:line="360" w:lineRule="auto"/>
              <w:jc w:val="left"/>
              <w:rPr>
                <w:lang w:eastAsia="en-GB"/>
              </w:rPr>
            </w:pPr>
          </w:p>
        </w:tc>
      </w:tr>
      <w:tr w:rsidRPr="006C3A7E" w:rsidR="00073879" w:rsidTr="3A6688E0" w14:paraId="3FC1D68E" w14:textId="77777777">
        <w:trPr>
          <w:trHeight w:val="1641"/>
        </w:trPr>
        <w:tc>
          <w:tcPr>
            <w:tcW w:w="884" w:type="dxa"/>
            <w:vMerge w:val="restart"/>
          </w:tcPr>
          <w:p w:rsidRPr="00063297" w:rsidR="00073879" w:rsidP="3A6688E0" w:rsidRDefault="3A6688E0" w14:paraId="3315A763" w14:textId="77777777">
            <w:pPr>
              <w:spacing w:line="360" w:lineRule="auto"/>
              <w:jc w:val="left"/>
              <w:rPr>
                <w:b/>
                <w:bCs/>
                <w:lang w:eastAsia="en-GB"/>
              </w:rPr>
            </w:pPr>
            <w:r w:rsidRPr="3A6688E0">
              <w:rPr>
                <w:b/>
                <w:bCs/>
                <w:lang w:eastAsia="en-GB"/>
              </w:rPr>
              <w:t>5.6.02</w:t>
            </w:r>
          </w:p>
        </w:tc>
        <w:tc>
          <w:tcPr>
            <w:tcW w:w="9796" w:type="dxa"/>
          </w:tcPr>
          <w:p w:rsidRPr="00063297" w:rsidR="00073879" w:rsidP="6EECE026" w:rsidRDefault="6EECE026" w14:paraId="60C34F30" w14:textId="77777777">
            <w:pPr>
              <w:spacing w:line="360" w:lineRule="auto"/>
              <w:jc w:val="left"/>
              <w:rPr>
                <w:b/>
                <w:bCs/>
                <w:lang w:eastAsia="en-GB"/>
              </w:rPr>
            </w:pPr>
            <w:r w:rsidRPr="6EECE026">
              <w:rPr>
                <w:lang w:eastAsia="en-GB"/>
              </w:rPr>
              <w:t>Describe any resource implications to any of the proposed measures for the protection of physical or technical security of information which are unresolved at the time of this application? (for example encryption of devices is an intention not yet fulfilled, training is not yet undertaken, etc)</w:t>
            </w:r>
          </w:p>
        </w:tc>
      </w:tr>
      <w:tr w:rsidRPr="006C3A7E" w:rsidR="00073879" w:rsidTr="3A6688E0" w14:paraId="2823EE6C" w14:textId="77777777">
        <w:trPr>
          <w:trHeight w:val="837"/>
        </w:trPr>
        <w:tc>
          <w:tcPr>
            <w:tcW w:w="884" w:type="dxa"/>
            <w:vMerge/>
          </w:tcPr>
          <w:p w:rsidRPr="00063297" w:rsidR="00073879" w:rsidP="00B555B4" w:rsidRDefault="00073879" w14:paraId="0A50D191" w14:textId="77777777">
            <w:pPr>
              <w:spacing w:line="360" w:lineRule="auto"/>
              <w:jc w:val="left"/>
              <w:rPr>
                <w:b/>
                <w:bCs/>
                <w:lang w:eastAsia="en-GB"/>
              </w:rPr>
            </w:pPr>
          </w:p>
        </w:tc>
        <w:tc>
          <w:tcPr>
            <w:tcW w:w="9796" w:type="dxa"/>
          </w:tcPr>
          <w:p w:rsidR="00073879" w:rsidP="00063297" w:rsidRDefault="00073879" w14:paraId="59846232" w14:textId="77777777">
            <w:pPr>
              <w:spacing w:line="360" w:lineRule="auto"/>
              <w:jc w:val="left"/>
              <w:rPr>
                <w:lang w:eastAsia="en-GB"/>
              </w:rPr>
            </w:pPr>
          </w:p>
          <w:p w:rsidR="00073879" w:rsidP="6EECE026" w:rsidRDefault="6EECE026" w14:paraId="46B7ECAF" w14:textId="65F501E2">
            <w:pPr>
              <w:spacing w:line="360" w:lineRule="auto"/>
              <w:jc w:val="left"/>
              <w:rPr>
                <w:lang w:eastAsia="en-GB"/>
              </w:rPr>
            </w:pPr>
            <w:r w:rsidRPr="6EECE026">
              <w:rPr>
                <w:lang w:eastAsia="en-GB"/>
              </w:rPr>
              <w:t>N/A</w:t>
            </w:r>
          </w:p>
          <w:p w:rsidRPr="00063297" w:rsidR="00073879" w:rsidP="00063297" w:rsidRDefault="00073879" w14:paraId="18FFCB38" w14:textId="77777777">
            <w:pPr>
              <w:spacing w:line="360" w:lineRule="auto"/>
              <w:jc w:val="left"/>
              <w:rPr>
                <w:lang w:eastAsia="en-GB"/>
              </w:rPr>
            </w:pPr>
          </w:p>
        </w:tc>
      </w:tr>
      <w:tr w:rsidRPr="006C3A7E" w:rsidR="00073879" w:rsidTr="3A6688E0" w14:paraId="14B12D93" w14:textId="77777777">
        <w:trPr>
          <w:trHeight w:val="905"/>
        </w:trPr>
        <w:tc>
          <w:tcPr>
            <w:tcW w:w="884" w:type="dxa"/>
            <w:vMerge w:val="restart"/>
          </w:tcPr>
          <w:p w:rsidRPr="00063297" w:rsidR="00073879" w:rsidP="3A6688E0" w:rsidRDefault="3A6688E0" w14:paraId="057E7F3A" w14:textId="77777777">
            <w:pPr>
              <w:spacing w:line="360" w:lineRule="auto"/>
              <w:jc w:val="left"/>
              <w:rPr>
                <w:b/>
                <w:bCs/>
                <w:lang w:eastAsia="en-GB"/>
              </w:rPr>
            </w:pPr>
            <w:r w:rsidRPr="3A6688E0">
              <w:rPr>
                <w:b/>
                <w:bCs/>
                <w:lang w:eastAsia="en-GB"/>
              </w:rPr>
              <w:lastRenderedPageBreak/>
              <w:t>5.6.03</w:t>
            </w:r>
          </w:p>
        </w:tc>
        <w:tc>
          <w:tcPr>
            <w:tcW w:w="9796" w:type="dxa"/>
          </w:tcPr>
          <w:p w:rsidRPr="00063297" w:rsidR="00073879" w:rsidP="6EECE026" w:rsidRDefault="6EECE026" w14:paraId="60E38D50" w14:textId="77777777">
            <w:pPr>
              <w:spacing w:line="360" w:lineRule="auto"/>
              <w:jc w:val="left"/>
              <w:rPr>
                <w:b/>
                <w:bCs/>
                <w:lang w:eastAsia="en-GB"/>
              </w:rPr>
            </w:pPr>
            <w:r w:rsidRPr="6EECE026">
              <w:rPr>
                <w:lang w:eastAsia="en-GB"/>
              </w:rPr>
              <w:t>Describe the breach reporting mechanisms to be invoked in the event of any inappropriate access to data or other information security incident</w:t>
            </w:r>
          </w:p>
        </w:tc>
      </w:tr>
      <w:tr w:rsidRPr="006C3A7E" w:rsidR="00073879" w:rsidTr="3A6688E0" w14:paraId="6F6D3AB3" w14:textId="77777777">
        <w:trPr>
          <w:trHeight w:val="753"/>
        </w:trPr>
        <w:tc>
          <w:tcPr>
            <w:tcW w:w="884" w:type="dxa"/>
            <w:vMerge/>
          </w:tcPr>
          <w:p w:rsidRPr="00063297" w:rsidR="00073879" w:rsidP="00B555B4" w:rsidRDefault="00073879" w14:paraId="6C2E2F60" w14:textId="77777777">
            <w:pPr>
              <w:spacing w:line="360" w:lineRule="auto"/>
              <w:jc w:val="left"/>
              <w:rPr>
                <w:b/>
                <w:bCs/>
                <w:lang w:eastAsia="en-GB"/>
              </w:rPr>
            </w:pPr>
          </w:p>
        </w:tc>
        <w:tc>
          <w:tcPr>
            <w:tcW w:w="9796" w:type="dxa"/>
          </w:tcPr>
          <w:p w:rsidRPr="002430EC" w:rsidR="00750F94" w:rsidP="6EECE026" w:rsidRDefault="6EECE026" w14:paraId="60F4875E" w14:textId="77777777">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rFonts w:eastAsia="Segoe UI"/>
                <w:sz w:val="18"/>
                <w:szCs w:val="18"/>
                <w:lang w:eastAsia="en-GB"/>
              </w:rPr>
            </w:pPr>
            <w:r w:rsidRPr="002430EC">
              <w:rPr>
                <w:rFonts w:eastAsia="Calibri"/>
                <w:lang w:eastAsia="en-GB"/>
              </w:rPr>
              <w:t>Incidents such as attempts to use the USB port in the Safe Setting are automatically logged. These logs are reviewed during and after any visits to the Safe Setting. </w:t>
            </w:r>
          </w:p>
          <w:p w:rsidRPr="00063297" w:rsidR="00073879" w:rsidP="6EECE026" w:rsidRDefault="6EECE026" w14:paraId="1B784148" w14:textId="0E9D70AC">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lang w:eastAsia="en-GB"/>
              </w:rPr>
            </w:pPr>
            <w:r w:rsidRPr="002430EC">
              <w:rPr>
                <w:rFonts w:eastAsia="Calibri,Segoe UI"/>
                <w:sz w:val="16"/>
                <w:szCs w:val="16"/>
                <w:lang w:eastAsia="en-GB"/>
              </w:rPr>
              <w:t> </w:t>
            </w:r>
            <w:r w:rsidRPr="002430EC">
              <w:rPr>
                <w:rFonts w:eastAsia="Calibri"/>
                <w:lang w:eastAsia="en-GB"/>
              </w:rPr>
              <w:t>NRS Security will be informed of any security incident.</w:t>
            </w:r>
            <w:r w:rsidRPr="6EECE026">
              <w:rPr>
                <w:rFonts w:ascii="Calibri" w:hAnsi="Calibri" w:eastAsia="Calibri" w:cs="Calibri"/>
                <w:lang w:eastAsia="en-GB"/>
              </w:rPr>
              <w:t> </w:t>
            </w:r>
          </w:p>
        </w:tc>
      </w:tr>
    </w:tbl>
    <w:p w:rsidR="008D0C75" w:rsidP="005638C5" w:rsidRDefault="008D0C75" w14:paraId="4C71D32C" w14:textId="77777777">
      <w:pPr>
        <w:pStyle w:val="Heading2"/>
      </w:pPr>
      <w:bookmarkStart w:name="_Toc417735388" w:id="89"/>
    </w:p>
    <w:p w:rsidR="008D0C75" w:rsidP="005638C5" w:rsidRDefault="008D0C75" w14:paraId="45BF196C" w14:textId="77777777">
      <w:pPr>
        <w:pStyle w:val="Heading2"/>
      </w:pPr>
    </w:p>
    <w:p w:rsidR="00CC692F" w:rsidRDefault="00CC692F" w14:paraId="4F3F274A" w14:textId="77777777">
      <w:pPr>
        <w:tabs>
          <w:tab w:val="clear" w:pos="720"/>
          <w:tab w:val="clear" w:pos="1440"/>
          <w:tab w:val="clear" w:pos="2160"/>
          <w:tab w:val="clear" w:pos="2880"/>
          <w:tab w:val="clear" w:pos="4680"/>
          <w:tab w:val="clear" w:pos="5400"/>
          <w:tab w:val="clear" w:pos="9000"/>
        </w:tabs>
        <w:spacing w:line="240" w:lineRule="auto"/>
        <w:jc w:val="left"/>
        <w:rPr>
          <w:b/>
          <w:bCs/>
        </w:rPr>
      </w:pPr>
      <w:r>
        <w:br w:type="page"/>
      </w:r>
    </w:p>
    <w:p w:rsidR="00746048" w:rsidP="005638C5" w:rsidRDefault="00746048" w14:paraId="44D320AB" w14:textId="77777777">
      <w:pPr>
        <w:pStyle w:val="Heading2"/>
      </w:pPr>
    </w:p>
    <w:p w:rsidR="00A369EF" w:rsidP="005638C5" w:rsidRDefault="6EECE026" w14:paraId="72991157" w14:textId="77777777">
      <w:pPr>
        <w:pStyle w:val="Heading2"/>
      </w:pPr>
      <w:r>
        <w:t>Section 6 – Declaration</w:t>
      </w:r>
      <w:bookmarkEnd w:id="89"/>
    </w:p>
    <w:p w:rsidRPr="005638C5" w:rsidR="00A369EF" w:rsidP="005638C5" w:rsidRDefault="00A369EF" w14:paraId="753B32E9" w14:textId="77777777"/>
    <w:p w:rsidRPr="005A6FF8" w:rsidR="00A369EF" w:rsidP="000700B5" w:rsidRDefault="6EECE026" w14:paraId="7B1CFBAB" w14:textId="77777777">
      <w:pPr>
        <w:pStyle w:val="ListParagraph"/>
        <w:numPr>
          <w:ilvl w:val="0"/>
          <w:numId w:val="2"/>
        </w:numPr>
        <w:spacing w:line="360" w:lineRule="auto"/>
        <w:ind w:right="680"/>
      </w:pPr>
      <w:r>
        <w:t xml:space="preserve">I DECLARE THAT this application is accurate, and that, should it be successful, any health data made accessible will be used for no other purpose, and in no other way, than as described above. </w:t>
      </w:r>
    </w:p>
    <w:p w:rsidRPr="005A6FF8" w:rsidR="00A369EF" w:rsidP="000700B5" w:rsidRDefault="6EECE026" w14:paraId="21EFC609" w14:textId="77777777">
      <w:pPr>
        <w:pStyle w:val="ListParagraph"/>
        <w:numPr>
          <w:ilvl w:val="0"/>
          <w:numId w:val="2"/>
        </w:numPr>
        <w:spacing w:line="360" w:lineRule="auto"/>
        <w:ind w:right="680"/>
      </w:pPr>
      <w:r>
        <w:t>I UNDERTAKE TO notify the Public Benefit and Privacy Panel (PBPP) of any future changes to the purpose or manner in which data is processed in accordance with this application.</w:t>
      </w:r>
    </w:p>
    <w:p w:rsidR="00A369EF" w:rsidP="000700B5" w:rsidRDefault="6EECE026" w14:paraId="068D04F0" w14:textId="77777777">
      <w:pPr>
        <w:pStyle w:val="ListParagraph"/>
        <w:numPr>
          <w:ilvl w:val="0"/>
          <w:numId w:val="2"/>
        </w:numPr>
        <w:spacing w:line="360" w:lineRule="auto"/>
        <w:ind w:right="680"/>
      </w:pPr>
      <w:r>
        <w:t xml:space="preserve">I UNDERSTAND THAT any future applications by me, or my employing or sponsoring organisation, may be refused should any health data made accessible be used for any other purpose or in any other way than that described above.  </w:t>
      </w:r>
    </w:p>
    <w:p w:rsidRPr="005A6FF8" w:rsidR="0061022C" w:rsidP="000700B5" w:rsidRDefault="6EECE026" w14:paraId="6B033178" w14:textId="77777777">
      <w:pPr>
        <w:pStyle w:val="ListParagraph"/>
        <w:numPr>
          <w:ilvl w:val="0"/>
          <w:numId w:val="2"/>
        </w:numPr>
        <w:spacing w:line="360" w:lineRule="auto"/>
        <w:ind w:right="680"/>
      </w:pPr>
      <w:r>
        <w:t xml:space="preserve">I AGREE TO abide by any conditions attached to the application by the PBPP during the approval process. I understand that failure to comply with these conditions may result in any future applications by me, or my employing or sponsoring organisation, may be refused. </w:t>
      </w:r>
    </w:p>
    <w:p w:rsidR="00A369EF" w:rsidP="000700B5" w:rsidRDefault="3A6688E0" w14:paraId="748DB0F7" w14:textId="77777777">
      <w:pPr>
        <w:pStyle w:val="ListParagraph"/>
        <w:numPr>
          <w:ilvl w:val="0"/>
          <w:numId w:val="2"/>
        </w:numPr>
        <w:spacing w:line="360" w:lineRule="auto"/>
        <w:ind w:right="680"/>
      </w:pPr>
      <w:r>
        <w:t>I CERTIFY THAT all those who have access to health data in this proposal are aware of the requirements of confidentiality and understand that any breach (eg disclosure of confidential information to a person not authorised to receive it) will be reported to the data controller, and in the case of NHS Scotland originated data to Scottish Government eHealth division.</w:t>
      </w:r>
    </w:p>
    <w:p w:rsidRPr="005A6FF8" w:rsidR="00714FA4" w:rsidP="000700B5" w:rsidRDefault="6EECE026" w14:paraId="7ACAF4FA" w14:textId="77777777">
      <w:pPr>
        <w:pStyle w:val="ListParagraph"/>
        <w:numPr>
          <w:ilvl w:val="0"/>
          <w:numId w:val="2"/>
        </w:numPr>
        <w:spacing w:line="360" w:lineRule="auto"/>
        <w:ind w:right="680"/>
      </w:pPr>
      <w:r>
        <w:t>I CERTIFY THAT that only the persons named in the PBPP form (1.1-1.6) as requiring access to the data will be given access and that the data will not be transferred to anyone else.</w:t>
      </w:r>
    </w:p>
    <w:p w:rsidRPr="005A6FF8" w:rsidR="00A369EF" w:rsidP="000700B5" w:rsidRDefault="6EECE026" w14:paraId="572527C2" w14:textId="77777777">
      <w:pPr>
        <w:pStyle w:val="ListParagraph"/>
        <w:numPr>
          <w:ilvl w:val="0"/>
          <w:numId w:val="2"/>
        </w:numPr>
        <w:spacing w:line="360" w:lineRule="auto"/>
        <w:ind w:right="680"/>
      </w:pPr>
      <w:r>
        <w:t>I GUARANTEE THAT no publication will appear in any form in which an individual may be identified without the written permission of that individual, and that I will apply appropriate disclosure control when planning publications involving the data requested.</w:t>
      </w:r>
    </w:p>
    <w:p w:rsidRPr="006C3A7E" w:rsidR="00A369EF" w:rsidP="000700B5" w:rsidRDefault="6EECE026" w14:paraId="477330F1" w14:textId="77777777">
      <w:pPr>
        <w:pStyle w:val="ListParagraph"/>
        <w:numPr>
          <w:ilvl w:val="0"/>
          <w:numId w:val="2"/>
        </w:numPr>
        <w:spacing w:line="360" w:lineRule="auto"/>
        <w:ind w:right="680"/>
      </w:pPr>
      <w:r>
        <w:t>I UNDERSTAND THAT the Data Controller, and agents acting on its behalf, reserves the right to inspect the data on the sites where it is being processed.</w:t>
      </w:r>
    </w:p>
    <w:p w:rsidRPr="006C3A7E" w:rsidR="00A369EF" w:rsidP="006C3A7E" w:rsidRDefault="00A369EF" w14:paraId="292963DF" w14:textId="77777777">
      <w:pPr>
        <w:spacing w:line="360" w:lineRule="auto"/>
        <w:ind w:right="680"/>
      </w:pPr>
    </w:p>
    <w:p w:rsidRPr="006C3A7E" w:rsidR="00A369EF" w:rsidP="005638C5" w:rsidRDefault="6EECE026" w14:paraId="33E91F14" w14:textId="77777777">
      <w:pPr>
        <w:spacing w:line="360" w:lineRule="auto"/>
        <w:ind w:right="680"/>
      </w:pPr>
      <w:r>
        <w:t>To be signified by the APPLICANT</w:t>
      </w:r>
    </w:p>
    <w:tbl>
      <w:tblPr>
        <w:tblW w:w="4695"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211"/>
        <w:gridCol w:w="3607"/>
      </w:tblGrid>
      <w:tr w:rsidRPr="006C3A7E" w:rsidR="00A369EF" w:rsidTr="6EECE026" w14:paraId="3FCFD3FB" w14:textId="77777777">
        <w:trPr>
          <w:cantSplit/>
        </w:trPr>
        <w:tc>
          <w:tcPr>
            <w:tcW w:w="3163" w:type="pct"/>
          </w:tcPr>
          <w:p w:rsidR="00A369EF" w:rsidP="6EECE026" w:rsidRDefault="6EECE026" w14:paraId="115A1D88" w14:textId="77777777">
            <w:pPr>
              <w:pStyle w:val="Tabletext"/>
              <w:spacing w:line="360" w:lineRule="auto"/>
              <w:ind w:right="680"/>
              <w:rPr>
                <w:color w:val="auto"/>
                <w:sz w:val="24"/>
                <w:szCs w:val="24"/>
                <w:lang w:eastAsia="en-US"/>
              </w:rPr>
            </w:pPr>
            <w:r w:rsidRPr="6EECE026">
              <w:rPr>
                <w:color w:val="auto"/>
                <w:sz w:val="24"/>
                <w:szCs w:val="24"/>
                <w:lang w:eastAsia="en-US"/>
              </w:rPr>
              <w:t>Name (in Capitals):</w:t>
            </w:r>
          </w:p>
          <w:p w:rsidRPr="006C3A7E" w:rsidR="007D4BAB" w:rsidP="006C3A7E" w:rsidRDefault="007D4BAB" w14:paraId="492BA706" w14:textId="77777777">
            <w:pPr>
              <w:pStyle w:val="Tabletext"/>
              <w:spacing w:line="360" w:lineRule="auto"/>
              <w:ind w:right="680"/>
              <w:rPr>
                <w:color w:val="auto"/>
                <w:sz w:val="24"/>
                <w:szCs w:val="24"/>
                <w:lang w:eastAsia="en-US"/>
              </w:rPr>
            </w:pPr>
          </w:p>
        </w:tc>
        <w:tc>
          <w:tcPr>
            <w:tcW w:w="1837" w:type="pct"/>
          </w:tcPr>
          <w:p w:rsidRPr="006C3A7E" w:rsidR="00A369EF" w:rsidP="6EECE026" w:rsidRDefault="6EECE026" w14:paraId="2AB368FF" w14:textId="77777777">
            <w:pPr>
              <w:pStyle w:val="Tabletext"/>
              <w:spacing w:line="360" w:lineRule="auto"/>
              <w:ind w:right="680"/>
              <w:rPr>
                <w:color w:val="auto"/>
                <w:sz w:val="24"/>
                <w:szCs w:val="24"/>
                <w:lang w:eastAsia="en-US"/>
              </w:rPr>
            </w:pPr>
            <w:r w:rsidRPr="6EECE026">
              <w:rPr>
                <w:color w:val="auto"/>
                <w:sz w:val="24"/>
                <w:szCs w:val="24"/>
                <w:lang w:eastAsia="en-US"/>
              </w:rPr>
              <w:t>Date:</w:t>
            </w:r>
          </w:p>
        </w:tc>
      </w:tr>
    </w:tbl>
    <w:p w:rsidR="00CC692F" w:rsidP="006C3A7E" w:rsidRDefault="00CC692F" w14:paraId="230419C1" w14:textId="77777777">
      <w:pPr>
        <w:spacing w:line="360" w:lineRule="auto"/>
        <w:ind w:right="680"/>
        <w:jc w:val="left"/>
      </w:pPr>
    </w:p>
    <w:p w:rsidR="008A217D" w:rsidP="006C3A7E" w:rsidRDefault="008A217D" w14:paraId="6F5CC538" w14:textId="77777777">
      <w:pPr>
        <w:spacing w:line="360" w:lineRule="auto"/>
        <w:ind w:right="680"/>
        <w:jc w:val="left"/>
      </w:pPr>
    </w:p>
    <w:p w:rsidRPr="006C3A7E" w:rsidR="006264A7" w:rsidP="006264A7" w:rsidRDefault="6EECE026" w14:paraId="5506F9D1" w14:textId="77777777">
      <w:pPr>
        <w:spacing w:line="360" w:lineRule="auto"/>
        <w:ind w:right="680"/>
      </w:pPr>
      <w:r>
        <w:lastRenderedPageBreak/>
        <w:t>To be signified by the PhD SUPERVISOR (if applicable)</w:t>
      </w:r>
    </w:p>
    <w:tbl>
      <w:tblPr>
        <w:tblW w:w="4695"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211"/>
        <w:gridCol w:w="3607"/>
      </w:tblGrid>
      <w:tr w:rsidRPr="006C3A7E" w:rsidR="006264A7" w:rsidTr="6EECE026" w14:paraId="691E0E06" w14:textId="77777777">
        <w:trPr>
          <w:cantSplit/>
        </w:trPr>
        <w:tc>
          <w:tcPr>
            <w:tcW w:w="3163" w:type="pct"/>
          </w:tcPr>
          <w:p w:rsidR="006264A7" w:rsidP="6EECE026" w:rsidRDefault="6EECE026" w14:paraId="07AAA62A" w14:textId="77777777">
            <w:pPr>
              <w:pStyle w:val="Tabletext"/>
              <w:spacing w:line="360" w:lineRule="auto"/>
              <w:ind w:right="680"/>
              <w:rPr>
                <w:color w:val="auto"/>
                <w:sz w:val="24"/>
                <w:szCs w:val="24"/>
                <w:lang w:eastAsia="en-US"/>
              </w:rPr>
            </w:pPr>
            <w:r w:rsidRPr="6EECE026">
              <w:rPr>
                <w:color w:val="auto"/>
                <w:sz w:val="24"/>
                <w:szCs w:val="24"/>
                <w:lang w:eastAsia="en-US"/>
              </w:rPr>
              <w:t>Name (in Capitals):</w:t>
            </w:r>
          </w:p>
          <w:p w:rsidRPr="006C3A7E" w:rsidR="007D4BAB" w:rsidP="00860249" w:rsidRDefault="007D4BAB" w14:paraId="38B54790" w14:textId="77777777">
            <w:pPr>
              <w:pStyle w:val="Tabletext"/>
              <w:spacing w:line="360" w:lineRule="auto"/>
              <w:ind w:right="680"/>
              <w:rPr>
                <w:color w:val="auto"/>
                <w:sz w:val="24"/>
                <w:szCs w:val="24"/>
                <w:lang w:eastAsia="en-US"/>
              </w:rPr>
            </w:pPr>
          </w:p>
        </w:tc>
        <w:tc>
          <w:tcPr>
            <w:tcW w:w="1837" w:type="pct"/>
          </w:tcPr>
          <w:p w:rsidRPr="006C3A7E" w:rsidR="006264A7" w:rsidP="6EECE026" w:rsidRDefault="6EECE026" w14:paraId="1D8742E5" w14:textId="77777777">
            <w:pPr>
              <w:pStyle w:val="Tabletext"/>
              <w:spacing w:line="360" w:lineRule="auto"/>
              <w:ind w:right="680"/>
              <w:rPr>
                <w:color w:val="auto"/>
                <w:sz w:val="24"/>
                <w:szCs w:val="24"/>
                <w:lang w:eastAsia="en-US"/>
              </w:rPr>
            </w:pPr>
            <w:r w:rsidRPr="6EECE026">
              <w:rPr>
                <w:color w:val="auto"/>
                <w:sz w:val="24"/>
                <w:szCs w:val="24"/>
                <w:lang w:eastAsia="en-US"/>
              </w:rPr>
              <w:t>Date:</w:t>
            </w:r>
          </w:p>
        </w:tc>
      </w:tr>
    </w:tbl>
    <w:p w:rsidRPr="006C3A7E" w:rsidR="006264A7" w:rsidP="006C3A7E" w:rsidRDefault="006264A7" w14:paraId="410CFD48" w14:textId="77777777">
      <w:pPr>
        <w:spacing w:line="360" w:lineRule="auto"/>
        <w:ind w:right="680"/>
        <w:jc w:val="left"/>
      </w:pPr>
    </w:p>
    <w:p w:rsidRPr="006C3A7E" w:rsidR="00A369EF" w:rsidP="000700B5" w:rsidRDefault="6EECE026" w14:paraId="2A5D8BB9" w14:textId="77777777">
      <w:pPr>
        <w:pStyle w:val="ListParagraph"/>
        <w:numPr>
          <w:ilvl w:val="0"/>
          <w:numId w:val="3"/>
        </w:numPr>
        <w:spacing w:line="360" w:lineRule="auto"/>
        <w:ind w:right="680"/>
      </w:pPr>
      <w:r>
        <w:t xml:space="preserve">I DECLARE THAT (the applicant named above) is a </w:t>
      </w:r>
      <w:r w:rsidRPr="6EECE026">
        <w:rPr>
          <w:i/>
          <w:iCs/>
        </w:rPr>
        <w:t>bona fide</w:t>
      </w:r>
      <w:r>
        <w:t xml:space="preserve"> worker engaged in a reputable project and that the data he/she asks for can be entrusted to him/her in the knowledge that he/she will conscientiously discharge his/her obligations, including in regard to confidentiality of the data, as stated in the declaration above.</w:t>
      </w:r>
    </w:p>
    <w:p w:rsidR="00A369EF" w:rsidP="006C3A7E" w:rsidRDefault="00A369EF" w14:paraId="61C60681" w14:textId="77777777">
      <w:pPr>
        <w:spacing w:line="360" w:lineRule="auto"/>
        <w:ind w:right="680"/>
      </w:pPr>
    </w:p>
    <w:p w:rsidRPr="006C3A7E" w:rsidR="00E763EE" w:rsidP="006C3A7E" w:rsidRDefault="00E763EE" w14:paraId="04F47BF4" w14:textId="77777777">
      <w:pPr>
        <w:spacing w:line="360" w:lineRule="auto"/>
        <w:ind w:right="680"/>
      </w:pPr>
    </w:p>
    <w:p w:rsidRPr="006C3A7E" w:rsidR="00A369EF" w:rsidP="006C3A7E" w:rsidRDefault="6EECE026" w14:paraId="3243E122" w14:textId="77777777">
      <w:pPr>
        <w:spacing w:line="360" w:lineRule="auto"/>
        <w:ind w:right="680"/>
      </w:pPr>
      <w:r>
        <w:t>To be signified by the INFORMATION CUSTODIAN named in Section 1.4 above (where the Information Custodian is not the applicant).</w:t>
      </w:r>
    </w:p>
    <w:tbl>
      <w:tblPr>
        <w:tblW w:w="4695"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211"/>
        <w:gridCol w:w="3607"/>
      </w:tblGrid>
      <w:tr w:rsidRPr="006C3A7E" w:rsidR="00A369EF" w:rsidTr="6EECE026" w14:paraId="0C97D381" w14:textId="77777777">
        <w:trPr>
          <w:cantSplit/>
        </w:trPr>
        <w:tc>
          <w:tcPr>
            <w:tcW w:w="3163" w:type="pct"/>
          </w:tcPr>
          <w:p w:rsidR="00A369EF" w:rsidP="6EECE026" w:rsidRDefault="6EECE026" w14:paraId="7120B69B" w14:textId="77777777">
            <w:pPr>
              <w:pStyle w:val="Tabletext"/>
              <w:spacing w:line="360" w:lineRule="auto"/>
              <w:ind w:right="680"/>
              <w:rPr>
                <w:color w:val="auto"/>
                <w:sz w:val="24"/>
                <w:szCs w:val="24"/>
                <w:lang w:eastAsia="en-US"/>
              </w:rPr>
            </w:pPr>
            <w:r w:rsidRPr="6EECE026">
              <w:rPr>
                <w:color w:val="auto"/>
                <w:sz w:val="24"/>
                <w:szCs w:val="24"/>
                <w:lang w:eastAsia="en-US"/>
              </w:rPr>
              <w:t>Name (in Capitals):</w:t>
            </w:r>
          </w:p>
          <w:p w:rsidRPr="006C3A7E" w:rsidR="007D4BAB" w:rsidP="006C3A7E" w:rsidRDefault="007D4BAB" w14:paraId="0F0A4FAC" w14:textId="77777777">
            <w:pPr>
              <w:pStyle w:val="Tabletext"/>
              <w:spacing w:line="360" w:lineRule="auto"/>
              <w:ind w:right="680"/>
              <w:rPr>
                <w:color w:val="auto"/>
                <w:sz w:val="24"/>
                <w:szCs w:val="24"/>
                <w:lang w:eastAsia="en-US"/>
              </w:rPr>
            </w:pPr>
          </w:p>
        </w:tc>
        <w:tc>
          <w:tcPr>
            <w:tcW w:w="1837" w:type="pct"/>
          </w:tcPr>
          <w:p w:rsidRPr="006C3A7E" w:rsidR="00A369EF" w:rsidP="6EECE026" w:rsidRDefault="6EECE026" w14:paraId="199F3A9A" w14:textId="77777777">
            <w:pPr>
              <w:pStyle w:val="Tabletext"/>
              <w:spacing w:line="360" w:lineRule="auto"/>
              <w:ind w:right="680"/>
              <w:rPr>
                <w:color w:val="auto"/>
                <w:sz w:val="24"/>
                <w:szCs w:val="24"/>
                <w:lang w:eastAsia="en-US"/>
              </w:rPr>
            </w:pPr>
            <w:r w:rsidRPr="6EECE026">
              <w:rPr>
                <w:color w:val="auto"/>
                <w:sz w:val="24"/>
                <w:szCs w:val="24"/>
                <w:lang w:eastAsia="en-US"/>
              </w:rPr>
              <w:t>Date:</w:t>
            </w:r>
          </w:p>
        </w:tc>
      </w:tr>
    </w:tbl>
    <w:p w:rsidR="00F23D80" w:rsidP="00F23D80" w:rsidRDefault="00F23D80" w14:paraId="3799C020" w14:textId="77777777">
      <w:bookmarkStart w:name="_Appendix_A__" w:id="90"/>
      <w:bookmarkEnd w:id="90"/>
    </w:p>
    <w:p w:rsidR="00F23D80" w:rsidP="00F23D80" w:rsidRDefault="00F23D80" w14:paraId="206C5150" w14:textId="77777777"/>
    <w:p w:rsidR="00F23D80" w:rsidP="007D4BAB" w:rsidRDefault="6EECE026" w14:paraId="76781AB0" w14:textId="77777777">
      <w:r>
        <w:t xml:space="preserve">I ACCEPT the organisation’s obligations and roles with respect to the processing of data for the purposes outlined in this application. </w:t>
      </w:r>
    </w:p>
    <w:p w:rsidR="00F23D80" w:rsidP="00F23D80" w:rsidRDefault="00F23D80" w14:paraId="78A4CDB7" w14:textId="77777777"/>
    <w:p w:rsidRPr="006C3A7E" w:rsidR="00A459A9" w:rsidP="00A459A9" w:rsidRDefault="6EECE026" w14:paraId="6574E861" w14:textId="77777777">
      <w:pPr>
        <w:spacing w:line="360" w:lineRule="auto"/>
        <w:ind w:right="680"/>
      </w:pPr>
      <w:r>
        <w:t xml:space="preserve">To be signified by the Main Contact for the Lead Organisation named in Section 2.2 above </w:t>
      </w:r>
    </w:p>
    <w:tbl>
      <w:tblPr>
        <w:tblW w:w="4695"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211"/>
        <w:gridCol w:w="3607"/>
      </w:tblGrid>
      <w:tr w:rsidRPr="006C3A7E" w:rsidR="00A459A9" w:rsidTr="6EECE026" w14:paraId="6477D50E" w14:textId="77777777">
        <w:trPr>
          <w:cantSplit/>
        </w:trPr>
        <w:tc>
          <w:tcPr>
            <w:tcW w:w="3163" w:type="pct"/>
          </w:tcPr>
          <w:p w:rsidR="00A459A9" w:rsidP="6EECE026" w:rsidRDefault="6EECE026" w14:paraId="5103B7AA" w14:textId="77777777">
            <w:pPr>
              <w:pStyle w:val="Tabletext"/>
              <w:spacing w:line="360" w:lineRule="auto"/>
              <w:ind w:right="680"/>
              <w:rPr>
                <w:color w:val="auto"/>
                <w:sz w:val="24"/>
                <w:szCs w:val="24"/>
                <w:lang w:eastAsia="en-US"/>
              </w:rPr>
            </w:pPr>
            <w:r w:rsidRPr="6EECE026">
              <w:rPr>
                <w:color w:val="auto"/>
                <w:sz w:val="24"/>
                <w:szCs w:val="24"/>
                <w:lang w:eastAsia="en-US"/>
              </w:rPr>
              <w:t>Name (in Capitals):</w:t>
            </w:r>
          </w:p>
          <w:p w:rsidRPr="006C3A7E" w:rsidR="007D4BAB" w:rsidP="00A02C80" w:rsidRDefault="007D4BAB" w14:paraId="16A9DA37" w14:textId="77777777">
            <w:pPr>
              <w:pStyle w:val="Tabletext"/>
              <w:spacing w:line="360" w:lineRule="auto"/>
              <w:ind w:right="680"/>
              <w:rPr>
                <w:color w:val="auto"/>
                <w:sz w:val="24"/>
                <w:szCs w:val="24"/>
                <w:lang w:eastAsia="en-US"/>
              </w:rPr>
            </w:pPr>
          </w:p>
        </w:tc>
        <w:tc>
          <w:tcPr>
            <w:tcW w:w="1837" w:type="pct"/>
          </w:tcPr>
          <w:p w:rsidRPr="006C3A7E" w:rsidR="00A459A9" w:rsidP="6EECE026" w:rsidRDefault="6EECE026" w14:paraId="0D252136" w14:textId="77777777">
            <w:pPr>
              <w:pStyle w:val="Tabletext"/>
              <w:spacing w:line="360" w:lineRule="auto"/>
              <w:ind w:right="680"/>
              <w:rPr>
                <w:color w:val="auto"/>
                <w:sz w:val="24"/>
                <w:szCs w:val="24"/>
                <w:lang w:eastAsia="en-US"/>
              </w:rPr>
            </w:pPr>
            <w:r w:rsidRPr="6EECE026">
              <w:rPr>
                <w:color w:val="auto"/>
                <w:sz w:val="24"/>
                <w:szCs w:val="24"/>
                <w:lang w:eastAsia="en-US"/>
              </w:rPr>
              <w:t>Date:</w:t>
            </w:r>
          </w:p>
        </w:tc>
      </w:tr>
    </w:tbl>
    <w:p w:rsidR="00F23D80" w:rsidP="00F23D80" w:rsidRDefault="00F23D80" w14:paraId="64355C04" w14:textId="77777777"/>
    <w:p w:rsidR="00F23D80" w:rsidP="00F23D80" w:rsidRDefault="00F23D80" w14:paraId="6E17EECD" w14:textId="77777777"/>
    <w:p w:rsidR="00F23D80" w:rsidP="005F14C6" w:rsidRDefault="00F23D80" w14:paraId="27311726" w14:textId="77777777">
      <w:pPr>
        <w:pStyle w:val="ListParagraph"/>
        <w:ind w:left="0"/>
      </w:pPr>
    </w:p>
    <w:sectPr w:rsidR="00F23D80" w:rsidSect="005B5105">
      <w:footerReference w:type="default" r:id="rId34"/>
      <w:pgSz w:w="11906" w:h="16838" w:orient="portrait" w:code="9"/>
      <w:pgMar w:top="720" w:right="720" w:bottom="720" w:left="720"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FA" w:author="FALLON Angela [2]" w:date="2018-08-09T11:06:00Z" w:id="10">
    <w:p w:rsidR="002430EC" w:rsidRDefault="002430EC" w14:paraId="35CB9453" w14:textId="77777777">
      <w:pPr>
        <w:pStyle w:val="CommentText"/>
      </w:pPr>
      <w:r>
        <w:rPr>
          <w:rStyle w:val="CommentReference"/>
        </w:rPr>
        <w:annotationRef/>
      </w:r>
      <w:r>
        <w:t>Examples of the kinds of supporting documents – include the file names of any documents you are including.  Delete as appropriate.</w:t>
      </w:r>
    </w:p>
    <w:p w:rsidR="002430EC" w:rsidRDefault="002430EC" w14:paraId="6DE7585C" w14:textId="2ADE861B">
      <w:pPr>
        <w:pStyle w:val="CommentText"/>
      </w:pPr>
    </w:p>
  </w:comment>
  <w:comment w:initials="A" w:author="Angela" w:date="2018-06-06T16:46:00Z" w:id="13">
    <w:p w:rsidR="002430EC" w:rsidRDefault="002430EC" w14:paraId="3DC066CB" w14:textId="77777777">
      <w:pPr>
        <w:pStyle w:val="CommentText"/>
      </w:pPr>
      <w:r>
        <w:rPr>
          <w:rStyle w:val="CommentReference"/>
        </w:rPr>
        <w:annotationRef/>
      </w:r>
      <w:r>
        <w:t>Main SLS Researcher to go here</w:t>
      </w:r>
    </w:p>
  </w:comment>
  <w:comment w:initials="FA" w:author="FALLON Angela" w:date="2020-11-03T10:49:00Z" w:id="14">
    <w:p w:rsidR="002430EC" w:rsidRDefault="002430EC" w14:paraId="33772B42" w14:textId="261A0788">
      <w:pPr>
        <w:pStyle w:val="CommentText"/>
      </w:pPr>
      <w:r>
        <w:rPr>
          <w:rStyle w:val="CommentReference"/>
        </w:rPr>
        <w:annotationRef/>
      </w:r>
      <w:r>
        <w:t>Amend as appropriate</w:t>
      </w:r>
    </w:p>
  </w:comment>
  <w:comment w:initials="FA" w:author="FALLON Angela [2]" w:date="2018-08-09T11:10:00Z" w:id="15">
    <w:p w:rsidR="002430EC" w:rsidRDefault="002430EC" w14:paraId="6BAF0EC3" w14:textId="2B925EED">
      <w:pPr>
        <w:pStyle w:val="CommentText"/>
      </w:pPr>
      <w:r>
        <w:rPr>
          <w:rStyle w:val="CommentReference"/>
        </w:rPr>
        <w:annotationRef/>
      </w:r>
      <w:r>
        <w:t>Amend as appropriate</w:t>
      </w:r>
    </w:p>
  </w:comment>
  <w:comment w:initials="A" w:author="Angela" w:date="2018-06-06T17:18:00Z" w:id="16">
    <w:p w:rsidR="002430EC" w:rsidRDefault="002430EC" w14:paraId="19345BFB" w14:textId="77777777">
      <w:pPr>
        <w:pStyle w:val="CommentText"/>
      </w:pPr>
      <w:r>
        <w:rPr>
          <w:rStyle w:val="CommentReference"/>
        </w:rPr>
        <w:annotationRef/>
      </w:r>
      <w:r>
        <w:t xml:space="preserve">Anyone who is listed on the SLS Application Form who </w:t>
      </w:r>
      <w:r w:rsidRPr="00447C94">
        <w:rPr>
          <w:u w:val="single"/>
        </w:rPr>
        <w:t>will not</w:t>
      </w:r>
      <w:r>
        <w:t xml:space="preserve"> work with the data.</w:t>
      </w:r>
    </w:p>
  </w:comment>
  <w:comment w:initials="FA" w:author="FALLON Angela" w:date="2018-06-07T13:25:00Z" w:id="17">
    <w:p w:rsidR="002430EC" w:rsidRDefault="002430EC" w14:paraId="08B964AF" w14:textId="77777777">
      <w:pPr>
        <w:pStyle w:val="CommentText"/>
      </w:pPr>
      <w:r>
        <w:rPr>
          <w:rStyle w:val="CommentReference"/>
        </w:rPr>
        <w:annotationRef/>
      </w:r>
    </w:p>
  </w:comment>
  <w:comment w:initials="FA" w:author="FALLON Angela [2]" w:date="2018-08-09T11:40:00Z" w:id="19">
    <w:p w:rsidR="002430EC" w:rsidRDefault="002430EC" w14:paraId="50B29842" w14:textId="18C3B247">
      <w:pPr>
        <w:pStyle w:val="CommentText"/>
      </w:pPr>
      <w:r>
        <w:rPr>
          <w:rStyle w:val="CommentReference"/>
        </w:rPr>
        <w:annotationRef/>
      </w:r>
      <w:r>
        <w:t>If the lead organisation is the University of Edinburgh, the Data Protection Officer is the contact.  For other organisations please delete and complete as appropriate.</w:t>
      </w:r>
    </w:p>
  </w:comment>
  <w:comment w:initials="FA" w:author="FALLON Angela [2]" w:date="2018-08-09T11:44:00Z" w:id="20">
    <w:p w:rsidR="002430EC" w:rsidRDefault="002430EC" w14:paraId="6CCC17AC" w14:textId="0761F1A4">
      <w:pPr>
        <w:pStyle w:val="CommentText"/>
      </w:pPr>
      <w:r>
        <w:rPr>
          <w:rStyle w:val="CommentReference"/>
        </w:rPr>
        <w:annotationRef/>
      </w:r>
      <w:r>
        <w:t>For example ESRC but change as appropriate</w:t>
      </w:r>
    </w:p>
  </w:comment>
  <w:comment w:initials="FA" w:author="FALLON Angela [2]" w:date="2018-08-09T12:06:00Z" w:id="37">
    <w:p w:rsidR="002430EC" w:rsidRDefault="002430EC" w14:paraId="16EC36AB" w14:textId="3B29C5F2">
      <w:pPr>
        <w:pStyle w:val="CommentText"/>
      </w:pPr>
      <w:r>
        <w:rPr>
          <w:rStyle w:val="CommentReference"/>
        </w:rPr>
        <w:annotationRef/>
      </w:r>
      <w:r>
        <w:t>This section needs amended to reflect your organisation &amp; your specific circumstances</w:t>
      </w:r>
      <w:r>
        <w:rPr>
          <w:rStyle w:val="CommentReference"/>
        </w:rPr>
        <w:annotationRef/>
      </w:r>
    </w:p>
  </w:comment>
  <w:comment w:initials="FA" w:author="FALLON Angela [2]" w:date="2018-08-09T12:17:00Z" w:id="40">
    <w:p w:rsidR="002430EC" w:rsidRDefault="002430EC" w14:paraId="58A3C283" w14:textId="77777777">
      <w:pPr>
        <w:pStyle w:val="CommentText"/>
      </w:pPr>
      <w:r>
        <w:rPr>
          <w:rStyle w:val="CommentReference"/>
        </w:rPr>
        <w:annotationRef/>
      </w:r>
      <w:r>
        <w:t>This may be removed if you are not looking at these specific variables</w:t>
      </w:r>
    </w:p>
    <w:p w:rsidR="002430EC" w:rsidRDefault="002430EC" w14:paraId="259545F1" w14:textId="18BE53DB">
      <w:pPr>
        <w:pStyle w:val="CommentText"/>
      </w:pPr>
    </w:p>
  </w:comment>
  <w:comment w:initials="FA" w:author="FALLON Angela [2]" w:date="2018-08-09T12:16:00Z" w:id="41">
    <w:p w:rsidR="002430EC" w:rsidRDefault="002430EC" w14:paraId="474EDF43" w14:textId="7D919480">
      <w:pPr>
        <w:pStyle w:val="CommentText"/>
      </w:pPr>
      <w:r>
        <w:rPr>
          <w:rStyle w:val="CommentReference"/>
        </w:rPr>
        <w:annotationRef/>
      </w:r>
      <w:r>
        <w:t>Amend to reflect your study</w:t>
      </w:r>
    </w:p>
  </w:comment>
  <w:comment w:initials="FA" w:author="FALLON Angela" w:date="2018-06-07T13:40:00Z" w:id="43">
    <w:p w:rsidR="002430EC" w:rsidP="008F12F9" w:rsidRDefault="002430EC" w14:paraId="4B583F67" w14:textId="77777777">
      <w:pPr>
        <w:pStyle w:val="commentcontentpara"/>
        <w:spacing w:before="0" w:beforeAutospacing="0" w:after="0" w:afterAutospacing="0"/>
      </w:pPr>
      <w:r>
        <w:rPr>
          <w:rStyle w:val="CommentReference"/>
        </w:rPr>
        <w:annotationRef/>
      </w:r>
      <w:r>
        <w:t>Need to include the names of the health dataset(s)  (but not the variables as they go in section 4.3)</w:t>
      </w:r>
    </w:p>
    <w:p w:rsidR="002430EC" w:rsidRDefault="002430EC" w14:paraId="1385243E" w14:textId="77777777">
      <w:pPr>
        <w:pStyle w:val="CommentText"/>
      </w:pPr>
    </w:p>
  </w:comment>
  <w:comment w:initials="FA" w:author="FALLON Angela [2]" w:date="2018-08-09T12:29:00Z" w:id="44">
    <w:p w:rsidR="002430EC" w:rsidRDefault="002430EC" w14:paraId="35157C19" w14:textId="77777777">
      <w:pPr>
        <w:pStyle w:val="CommentText"/>
      </w:pPr>
      <w:r>
        <w:rPr>
          <w:rStyle w:val="CommentReference"/>
        </w:rPr>
        <w:annotationRef/>
      </w:r>
      <w:r>
        <w:t>Remove if you are not using Education Data</w:t>
      </w:r>
    </w:p>
    <w:p w:rsidR="002430EC" w:rsidRDefault="002430EC" w14:paraId="27AA4DFA" w14:textId="0255EA98">
      <w:pPr>
        <w:pStyle w:val="CommentText"/>
      </w:pPr>
    </w:p>
  </w:comment>
  <w:comment w:initials="FA" w:author="FALLON Angela" w:date="2018-06-07T13:57:00Z" w:id="87">
    <w:p w:rsidR="002430EC" w:rsidRDefault="002430EC" w14:paraId="48F82863" w14:textId="2A7B1BBE">
      <w:pPr>
        <w:pStyle w:val="CommentText"/>
      </w:pPr>
      <w:r>
        <w:rPr>
          <w:rStyle w:val="CommentReference"/>
        </w:rPr>
        <w:annotationRef/>
      </w:r>
      <w:r>
        <w:t>It is not necessary to complete section 5.1 as you answered ‘yes’ to 3.4.1</w:t>
      </w:r>
    </w:p>
  </w:comment>
  <w:comment w:initials="FA" w:author="FALLON Angela" w:date="2018-06-07T13:58:00Z" w:id="88">
    <w:p w:rsidR="002430EC" w:rsidRDefault="002430EC" w14:paraId="2A46FDC5" w14:textId="6CC12F38">
      <w:pPr>
        <w:pStyle w:val="CommentText"/>
      </w:pPr>
      <w:r>
        <w:rPr>
          <w:rStyle w:val="CommentReference"/>
        </w:rPr>
        <w:annotationRef/>
      </w:r>
      <w:r>
        <w:t>It is not necessary to complete section 5.2 as you answered ‘yes’ to 3.4.1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E7585C" w15:done="0"/>
  <w15:commentEx w15:paraId="3DC066CB" w15:done="0"/>
  <w15:commentEx w15:paraId="33772B42" w15:done="0"/>
  <w15:commentEx w15:paraId="6BAF0EC3" w15:done="0"/>
  <w15:commentEx w15:paraId="19345BFB" w15:done="0"/>
  <w15:commentEx w15:paraId="08B964AF" w15:paraIdParent="19345BFB" w15:done="0"/>
  <w15:commentEx w15:paraId="50B29842" w15:done="0"/>
  <w15:commentEx w15:paraId="6CCC17AC" w15:done="0"/>
  <w15:commentEx w15:paraId="16EC36AB" w15:done="0"/>
  <w15:commentEx w15:paraId="259545F1" w15:done="0"/>
  <w15:commentEx w15:paraId="474EDF43" w15:done="0"/>
  <w15:commentEx w15:paraId="1385243E" w15:done="0"/>
  <w15:commentEx w15:paraId="27AA4DFA" w15:done="0"/>
  <w15:commentEx w15:paraId="48F82863" w15:done="0"/>
  <w15:commentEx w15:paraId="2A46FDC5" w15:done="0"/>
</w15:commentsEx>
</file>

<file path=word/commentsIds.xml><?xml version="1.0" encoding="utf-8"?>
<w16cid:commentsIds xmlns:mc="http://schemas.openxmlformats.org/markup-compatibility/2006" xmlns:w16cid="http://schemas.microsoft.com/office/word/2016/wordml/cid" mc:Ignorable="w16cid">
  <w16cid:commentId w16cid:paraId="6DE7585C" w16cid:durableId="1F169EA6"/>
  <w16cid:commentId w16cid:paraId="3DC066CB" w16cid:durableId="1F169CF0"/>
  <w16cid:commentId w16cid:paraId="12407444" w16cid:durableId="1F169F5B"/>
  <w16cid:commentId w16cid:paraId="6BAF0EC3" w16cid:durableId="1F169FB3"/>
  <w16cid:commentId w16cid:paraId="19345BFB" w16cid:durableId="1F169CF1"/>
  <w16cid:commentId w16cid:paraId="08B964AF" w16cid:durableId="1F169CF2"/>
  <w16cid:commentId w16cid:paraId="50B29842" w16cid:durableId="1F16A6A0"/>
  <w16cid:commentId w16cid:paraId="6CCC17AC" w16cid:durableId="1F16A7A2"/>
  <w16cid:commentId w16cid:paraId="16EC36AB" w16cid:durableId="1F16ACD8"/>
  <w16cid:commentId w16cid:paraId="259545F1" w16cid:durableId="1F16AF4A"/>
  <w16cid:commentId w16cid:paraId="474EDF43" w16cid:durableId="1F16AF03"/>
  <w16cid:commentId w16cid:paraId="2DE9A27B" w16cid:durableId="1F16B01C"/>
  <w16cid:commentId w16cid:paraId="1385243E" w16cid:durableId="1F169CF3"/>
  <w16cid:commentId w16cid:paraId="27AA4DFA" w16cid:durableId="1F16B221"/>
  <w16cid:commentId w16cid:paraId="48F82863" w16cid:durableId="1F169CF4"/>
  <w16cid:commentId w16cid:paraId="2A46FDC5" w16cid:durableId="1F169CF5"/>
  <w16cid:commentId w16cid:paraId="33772B42" w16cid:durableId="6D832E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0EC" w:rsidRDefault="002430EC" w14:paraId="41A30A06" w14:textId="77777777">
      <w:pPr>
        <w:spacing w:line="240" w:lineRule="auto"/>
      </w:pPr>
      <w:r>
        <w:separator/>
      </w:r>
    </w:p>
  </w:endnote>
  <w:endnote w:type="continuationSeparator" w:id="0">
    <w:p w:rsidR="002430EC" w:rsidRDefault="002430EC" w14:paraId="58A8F7B3" w14:textId="77777777">
      <w:pPr>
        <w:spacing w:line="240" w:lineRule="auto"/>
      </w:pPr>
      <w:r>
        <w:continuationSeparator/>
      </w:r>
    </w:p>
  </w:endnote>
  <w:endnote w:type="continuationNotice" w:id="1">
    <w:p w:rsidR="002430EC" w:rsidRDefault="002430EC" w14:paraId="0351FCBA"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Segoe UI">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0EC" w:rsidRDefault="002430EC" w14:paraId="6F312DCC" w14:textId="0103BE21">
    <w:pPr>
      <w:pStyle w:val="Footer"/>
    </w:pPr>
    <w:r w:rsidRPr="00144D8E">
      <w:rPr>
        <w:sz w:val="20"/>
        <w:szCs w:val="20"/>
      </w:rPr>
      <w:t>Public Benefit and Privacy Panel for Health and Social Care –</w:t>
    </w:r>
    <w:r>
      <w:rPr>
        <w:sz w:val="20"/>
        <w:szCs w:val="20"/>
      </w:rPr>
      <w:t xml:space="preserve"> </w:t>
    </w:r>
    <w:r w:rsidRPr="00144D8E">
      <w:rPr>
        <w:sz w:val="20"/>
        <w:szCs w:val="20"/>
      </w:rPr>
      <w:t>Application For</w:t>
    </w:r>
    <w:r>
      <w:rPr>
        <w:sz w:val="20"/>
        <w:szCs w:val="20"/>
      </w:rPr>
      <w:t>m v 3.2                   April 2020</w:t>
    </w:r>
    <w:r>
      <w:rPr>
        <w:sz w:val="20"/>
        <w:szCs w:val="20"/>
      </w:rPr>
      <w:ptab w:alignment="right" w:relativeTo="margin" w:leader="none"/>
    </w:r>
    <w:r w:rsidRPr="6EECE026">
      <w:rPr>
        <w:noProof/>
        <w:sz w:val="20"/>
        <w:szCs w:val="20"/>
      </w:rPr>
      <w:fldChar w:fldCharType="begin"/>
    </w:r>
    <w:r>
      <w:rPr>
        <w:sz w:val="20"/>
        <w:szCs w:val="20"/>
      </w:rPr>
      <w:instrText xml:space="preserve"> PAGE  \* Arabic  \* MERGEFORMAT </w:instrText>
    </w:r>
    <w:r w:rsidRPr="6EECE026">
      <w:rPr>
        <w:sz w:val="20"/>
        <w:szCs w:val="20"/>
      </w:rPr>
      <w:fldChar w:fldCharType="separate"/>
    </w:r>
    <w:r w:rsidR="004575D4">
      <w:rPr>
        <w:noProof/>
        <w:sz w:val="20"/>
        <w:szCs w:val="20"/>
      </w:rPr>
      <w:t>31</w:t>
    </w:r>
    <w:r w:rsidRPr="6EECE026">
      <w:rPr>
        <w:noProof/>
        <w:sz w:val="20"/>
        <w:szCs w:val="20"/>
      </w:rPr>
      <w:fldChar w:fldCharType="end"/>
    </w:r>
  </w:p>
  <w:p w:rsidR="002430EC" w:rsidRDefault="002430EC" w14:paraId="4CB6DE0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0EC" w:rsidRDefault="002430EC" w14:paraId="656F6BD8" w14:textId="77777777">
      <w:pPr>
        <w:spacing w:line="240" w:lineRule="auto"/>
      </w:pPr>
      <w:r>
        <w:separator/>
      </w:r>
    </w:p>
  </w:footnote>
  <w:footnote w:type="continuationSeparator" w:id="0">
    <w:p w:rsidR="002430EC" w:rsidRDefault="002430EC" w14:paraId="6CD15D8D" w14:textId="77777777">
      <w:pPr>
        <w:spacing w:line="240" w:lineRule="auto"/>
      </w:pPr>
      <w:r>
        <w:continuationSeparator/>
      </w:r>
    </w:p>
  </w:footnote>
  <w:footnote w:type="continuationNotice" w:id="1">
    <w:p w:rsidR="002430EC" w:rsidRDefault="002430EC" w14:paraId="679A6136" w14:textId="7777777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82A"/>
    <w:multiLevelType w:val="hybridMultilevel"/>
    <w:tmpl w:val="95263EE4"/>
    <w:lvl w:ilvl="0" w:tplc="08090001">
      <w:start w:val="1"/>
      <w:numFmt w:val="bullet"/>
      <w:lvlText w:val=""/>
      <w:lvlJc w:val="left"/>
      <w:pPr>
        <w:ind w:left="360" w:hanging="360"/>
      </w:pPr>
      <w:rPr>
        <w:rFonts w:hint="default" w:ascii="Symbol" w:hAnsi="Symbol" w:cs="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cs="Wingdings"/>
      </w:rPr>
    </w:lvl>
    <w:lvl w:ilvl="3" w:tplc="08090001">
      <w:start w:val="1"/>
      <w:numFmt w:val="bullet"/>
      <w:lvlText w:val=""/>
      <w:lvlJc w:val="left"/>
      <w:pPr>
        <w:ind w:left="2520" w:hanging="360"/>
      </w:pPr>
      <w:rPr>
        <w:rFonts w:hint="default" w:ascii="Symbol" w:hAnsi="Symbol" w:cs="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cs="Wingdings"/>
      </w:rPr>
    </w:lvl>
    <w:lvl w:ilvl="6" w:tplc="08090001">
      <w:start w:val="1"/>
      <w:numFmt w:val="bullet"/>
      <w:lvlText w:val=""/>
      <w:lvlJc w:val="left"/>
      <w:pPr>
        <w:ind w:left="4680" w:hanging="360"/>
      </w:pPr>
      <w:rPr>
        <w:rFonts w:hint="default" w:ascii="Symbol" w:hAnsi="Symbol" w:cs="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cs="Wingdings"/>
      </w:rPr>
    </w:lvl>
  </w:abstractNum>
  <w:abstractNum w:abstractNumId="1" w15:restartNumberingAfterBreak="0">
    <w:nsid w:val="0C8F76A2"/>
    <w:multiLevelType w:val="hybridMultilevel"/>
    <w:tmpl w:val="AD02955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cs="Wingdings"/>
      </w:rPr>
    </w:lvl>
    <w:lvl w:ilvl="3" w:tplc="08090001">
      <w:start w:val="1"/>
      <w:numFmt w:val="bullet"/>
      <w:lvlText w:val=""/>
      <w:lvlJc w:val="left"/>
      <w:pPr>
        <w:ind w:left="2520" w:hanging="360"/>
      </w:pPr>
      <w:rPr>
        <w:rFonts w:hint="default" w:ascii="Symbol" w:hAnsi="Symbol" w:cs="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cs="Wingdings"/>
      </w:rPr>
    </w:lvl>
    <w:lvl w:ilvl="6" w:tplc="08090001">
      <w:start w:val="1"/>
      <w:numFmt w:val="bullet"/>
      <w:lvlText w:val=""/>
      <w:lvlJc w:val="left"/>
      <w:pPr>
        <w:ind w:left="4680" w:hanging="360"/>
      </w:pPr>
      <w:rPr>
        <w:rFonts w:hint="default" w:ascii="Symbol" w:hAnsi="Symbol" w:cs="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cs="Wingdings"/>
      </w:rPr>
    </w:lvl>
  </w:abstractNum>
  <w:abstractNum w:abstractNumId="2" w15:restartNumberingAfterBreak="0">
    <w:nsid w:val="100C3CA4"/>
    <w:multiLevelType w:val="hybridMultilevel"/>
    <w:tmpl w:val="413E511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36DB2CF2"/>
    <w:multiLevelType w:val="hybridMultilevel"/>
    <w:tmpl w:val="F62EF8D0"/>
    <w:lvl w:ilvl="0" w:tplc="08090001">
      <w:start w:val="1"/>
      <w:numFmt w:val="bullet"/>
      <w:lvlText w:val=""/>
      <w:lvlJc w:val="left"/>
      <w:pPr>
        <w:ind w:left="360" w:hanging="360"/>
      </w:pPr>
      <w:rPr>
        <w:rFonts w:hint="default" w:ascii="Symbol" w:hAnsi="Symbol" w:cs="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cs="Wingdings"/>
      </w:rPr>
    </w:lvl>
    <w:lvl w:ilvl="3" w:tplc="08090001">
      <w:start w:val="1"/>
      <w:numFmt w:val="bullet"/>
      <w:lvlText w:val=""/>
      <w:lvlJc w:val="left"/>
      <w:pPr>
        <w:ind w:left="2520" w:hanging="360"/>
      </w:pPr>
      <w:rPr>
        <w:rFonts w:hint="default" w:ascii="Symbol" w:hAnsi="Symbol" w:cs="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cs="Wingdings"/>
      </w:rPr>
    </w:lvl>
    <w:lvl w:ilvl="6" w:tplc="08090001">
      <w:start w:val="1"/>
      <w:numFmt w:val="bullet"/>
      <w:lvlText w:val=""/>
      <w:lvlJc w:val="left"/>
      <w:pPr>
        <w:ind w:left="4680" w:hanging="360"/>
      </w:pPr>
      <w:rPr>
        <w:rFonts w:hint="default" w:ascii="Symbol" w:hAnsi="Symbol" w:cs="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cs="Wingdings"/>
      </w:rPr>
    </w:lvl>
  </w:abstractNum>
  <w:abstractNum w:abstractNumId="4" w15:restartNumberingAfterBreak="0">
    <w:nsid w:val="45B44DAA"/>
    <w:multiLevelType w:val="hybridMultilevel"/>
    <w:tmpl w:val="4CB4E3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1D90D3B"/>
    <w:multiLevelType w:val="hybridMultilevel"/>
    <w:tmpl w:val="554225C6"/>
    <w:lvl w:ilvl="0" w:tplc="6E1CA48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52C1161"/>
    <w:multiLevelType w:val="hybridMultilevel"/>
    <w:tmpl w:val="8946CF6E"/>
    <w:lvl w:ilvl="0" w:tplc="8812B2BC">
      <w:start w:val="1"/>
      <w:numFmt w:val="bullet"/>
      <w:pStyle w:val="Bulletted"/>
      <w:lvlText w:val=""/>
      <w:lvlJc w:val="left"/>
      <w:pPr>
        <w:tabs>
          <w:tab w:val="num" w:pos="360"/>
        </w:tabs>
        <w:ind w:left="360" w:hanging="360"/>
      </w:pPr>
      <w:rPr>
        <w:rFonts w:hint="default" w:ascii="Symbol" w:hAnsi="Symbol" w:cs="Symbol"/>
      </w:rPr>
    </w:lvl>
    <w:lvl w:ilvl="1" w:tplc="5468816C">
      <w:numFmt w:val="decimal"/>
      <w:lvlText w:val=""/>
      <w:lvlJc w:val="left"/>
    </w:lvl>
    <w:lvl w:ilvl="2" w:tplc="856E2E94">
      <w:numFmt w:val="decimal"/>
      <w:lvlText w:val=""/>
      <w:lvlJc w:val="left"/>
    </w:lvl>
    <w:lvl w:ilvl="3" w:tplc="3968C2CE">
      <w:numFmt w:val="decimal"/>
      <w:lvlText w:val=""/>
      <w:lvlJc w:val="left"/>
    </w:lvl>
    <w:lvl w:ilvl="4" w:tplc="0E6C9214">
      <w:numFmt w:val="decimal"/>
      <w:lvlText w:val=""/>
      <w:lvlJc w:val="left"/>
    </w:lvl>
    <w:lvl w:ilvl="5" w:tplc="AD6C8C2E">
      <w:numFmt w:val="decimal"/>
      <w:lvlText w:val=""/>
      <w:lvlJc w:val="left"/>
    </w:lvl>
    <w:lvl w:ilvl="6" w:tplc="27F67364">
      <w:numFmt w:val="decimal"/>
      <w:lvlText w:val=""/>
      <w:lvlJc w:val="left"/>
    </w:lvl>
    <w:lvl w:ilvl="7" w:tplc="37A07D6C">
      <w:numFmt w:val="decimal"/>
      <w:lvlText w:val=""/>
      <w:lvlJc w:val="left"/>
    </w:lvl>
    <w:lvl w:ilvl="8" w:tplc="F3EE79AC">
      <w:numFmt w:val="decimal"/>
      <w:lvlText w:val=""/>
      <w:lvlJc w:val="left"/>
    </w:lvl>
  </w:abstractNum>
  <w:abstractNum w:abstractNumId="7" w15:restartNumberingAfterBreak="0">
    <w:nsid w:val="70972F3F"/>
    <w:multiLevelType w:val="hybridMultilevel"/>
    <w:tmpl w:val="7E4807F2"/>
    <w:lvl w:ilvl="0" w:tplc="839A3F32">
      <w:start w:val="131"/>
      <w:numFmt w:val="bullet"/>
      <w:lvlText w:val="-"/>
      <w:lvlJc w:val="left"/>
      <w:pPr>
        <w:ind w:left="720" w:hanging="360"/>
      </w:pPr>
      <w:rPr>
        <w:rFonts w:hint="default" w:ascii="Arial" w:hAnsi="Arial" w:eastAsia="Times New Roman" w:cs="Arial"/>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5"/>
  </w:num>
  <w:num w:numId="8">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LLON Angela [2]">
    <w15:presenceInfo w15:providerId="None" w15:userId="FALLON Angela"/>
  </w15:person>
  <w15:person w15:author="Angela">
    <w15:presenceInfo w15:providerId="None" w15:userId="Angela"/>
  </w15:person>
  <w15:person w15:author="FALLON Angela">
    <w15:presenceInfo w15:providerId="AD" w15:userId="S-1-5-21-861567501-1417001333-682003330-642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revisionView w:insDel="0" w:formatting="0" w:inkAnnotations="0"/>
  <w:trackRevisions w:val="false"/>
  <w:defaultTabStop w:val="720"/>
  <w:doNotHyphenateCaps/>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5FB09E1-B581-4757-8047-061E3E488B09}"/>
    <w:docVar w:name="dgnword-eventsink" w:val="45107488"/>
  </w:docVars>
  <w:rsids>
    <w:rsidRoot w:val="0026607E"/>
    <w:rsid w:val="000010D0"/>
    <w:rsid w:val="00001939"/>
    <w:rsid w:val="000020B8"/>
    <w:rsid w:val="0001483F"/>
    <w:rsid w:val="00017238"/>
    <w:rsid w:val="00017F45"/>
    <w:rsid w:val="000201F2"/>
    <w:rsid w:val="000319CD"/>
    <w:rsid w:val="000326EB"/>
    <w:rsid w:val="00045CEC"/>
    <w:rsid w:val="000502A2"/>
    <w:rsid w:val="00051360"/>
    <w:rsid w:val="000555A9"/>
    <w:rsid w:val="00063297"/>
    <w:rsid w:val="00066692"/>
    <w:rsid w:val="00066BC6"/>
    <w:rsid w:val="000700B5"/>
    <w:rsid w:val="00073879"/>
    <w:rsid w:val="00074D54"/>
    <w:rsid w:val="00077A89"/>
    <w:rsid w:val="0008485E"/>
    <w:rsid w:val="000849C0"/>
    <w:rsid w:val="00085607"/>
    <w:rsid w:val="00085BDB"/>
    <w:rsid w:val="000907AE"/>
    <w:rsid w:val="000A19DB"/>
    <w:rsid w:val="000A1C5F"/>
    <w:rsid w:val="000A64A4"/>
    <w:rsid w:val="000B062D"/>
    <w:rsid w:val="000B26F7"/>
    <w:rsid w:val="000C4E16"/>
    <w:rsid w:val="000D3E26"/>
    <w:rsid w:val="000D3E3F"/>
    <w:rsid w:val="000D684C"/>
    <w:rsid w:val="000D723F"/>
    <w:rsid w:val="000E113A"/>
    <w:rsid w:val="000E38F1"/>
    <w:rsid w:val="000E7994"/>
    <w:rsid w:val="000F3DDD"/>
    <w:rsid w:val="00100AF1"/>
    <w:rsid w:val="00101D46"/>
    <w:rsid w:val="00102492"/>
    <w:rsid w:val="00103118"/>
    <w:rsid w:val="0010655D"/>
    <w:rsid w:val="001079F8"/>
    <w:rsid w:val="00107C1B"/>
    <w:rsid w:val="00111BB4"/>
    <w:rsid w:val="00113236"/>
    <w:rsid w:val="00114473"/>
    <w:rsid w:val="001165D0"/>
    <w:rsid w:val="00121886"/>
    <w:rsid w:val="001238AE"/>
    <w:rsid w:val="00123F6F"/>
    <w:rsid w:val="00124363"/>
    <w:rsid w:val="00132D52"/>
    <w:rsid w:val="0013358D"/>
    <w:rsid w:val="00134636"/>
    <w:rsid w:val="001412E8"/>
    <w:rsid w:val="00143801"/>
    <w:rsid w:val="0014429E"/>
    <w:rsid w:val="00144D8E"/>
    <w:rsid w:val="0015577C"/>
    <w:rsid w:val="00163CD2"/>
    <w:rsid w:val="001648A7"/>
    <w:rsid w:val="00167D73"/>
    <w:rsid w:val="0017096E"/>
    <w:rsid w:val="00177051"/>
    <w:rsid w:val="00182B4C"/>
    <w:rsid w:val="001840B7"/>
    <w:rsid w:val="0018449F"/>
    <w:rsid w:val="001872CB"/>
    <w:rsid w:val="00190EAC"/>
    <w:rsid w:val="00191951"/>
    <w:rsid w:val="00193311"/>
    <w:rsid w:val="00196D43"/>
    <w:rsid w:val="001B5388"/>
    <w:rsid w:val="001C16D4"/>
    <w:rsid w:val="001D0476"/>
    <w:rsid w:val="001D1D54"/>
    <w:rsid w:val="001D5C40"/>
    <w:rsid w:val="001E0A07"/>
    <w:rsid w:val="001E22EC"/>
    <w:rsid w:val="001E28EE"/>
    <w:rsid w:val="001E294F"/>
    <w:rsid w:val="001E4600"/>
    <w:rsid w:val="001E5CDC"/>
    <w:rsid w:val="001F2E10"/>
    <w:rsid w:val="001F4178"/>
    <w:rsid w:val="0020156F"/>
    <w:rsid w:val="00201967"/>
    <w:rsid w:val="00202462"/>
    <w:rsid w:val="002038FB"/>
    <w:rsid w:val="0021251E"/>
    <w:rsid w:val="002171BF"/>
    <w:rsid w:val="00217C38"/>
    <w:rsid w:val="002208C0"/>
    <w:rsid w:val="00220C71"/>
    <w:rsid w:val="00223A27"/>
    <w:rsid w:val="00223F8D"/>
    <w:rsid w:val="0023131F"/>
    <w:rsid w:val="002430EC"/>
    <w:rsid w:val="0024596D"/>
    <w:rsid w:val="00245B93"/>
    <w:rsid w:val="00246A6C"/>
    <w:rsid w:val="00252A53"/>
    <w:rsid w:val="0025610B"/>
    <w:rsid w:val="00260155"/>
    <w:rsid w:val="002622BC"/>
    <w:rsid w:val="002628F6"/>
    <w:rsid w:val="0026607E"/>
    <w:rsid w:val="00267C2F"/>
    <w:rsid w:val="00270ED3"/>
    <w:rsid w:val="00271976"/>
    <w:rsid w:val="0027443D"/>
    <w:rsid w:val="00277F81"/>
    <w:rsid w:val="002847BC"/>
    <w:rsid w:val="002925CC"/>
    <w:rsid w:val="00292F9B"/>
    <w:rsid w:val="002A004F"/>
    <w:rsid w:val="002A76F1"/>
    <w:rsid w:val="002B48A9"/>
    <w:rsid w:val="002C0484"/>
    <w:rsid w:val="002C3523"/>
    <w:rsid w:val="002C4E41"/>
    <w:rsid w:val="002C6521"/>
    <w:rsid w:val="002D1F24"/>
    <w:rsid w:val="002D59A2"/>
    <w:rsid w:val="002D7A17"/>
    <w:rsid w:val="002E21B8"/>
    <w:rsid w:val="002E5406"/>
    <w:rsid w:val="002E619F"/>
    <w:rsid w:val="002E6784"/>
    <w:rsid w:val="002E68D7"/>
    <w:rsid w:val="002F393D"/>
    <w:rsid w:val="002F4392"/>
    <w:rsid w:val="00301C4A"/>
    <w:rsid w:val="00302CD9"/>
    <w:rsid w:val="00305805"/>
    <w:rsid w:val="003058FE"/>
    <w:rsid w:val="003111AA"/>
    <w:rsid w:val="00313A67"/>
    <w:rsid w:val="00316CBA"/>
    <w:rsid w:val="003201A9"/>
    <w:rsid w:val="003219D9"/>
    <w:rsid w:val="00321D23"/>
    <w:rsid w:val="00323A5D"/>
    <w:rsid w:val="00323D9B"/>
    <w:rsid w:val="00330719"/>
    <w:rsid w:val="00330F3E"/>
    <w:rsid w:val="00333F0C"/>
    <w:rsid w:val="0033657F"/>
    <w:rsid w:val="003368DC"/>
    <w:rsid w:val="00343AE3"/>
    <w:rsid w:val="00347189"/>
    <w:rsid w:val="00350237"/>
    <w:rsid w:val="003567B8"/>
    <w:rsid w:val="00361056"/>
    <w:rsid w:val="00366098"/>
    <w:rsid w:val="00367A45"/>
    <w:rsid w:val="003715A7"/>
    <w:rsid w:val="00381DC0"/>
    <w:rsid w:val="0038393E"/>
    <w:rsid w:val="003858E8"/>
    <w:rsid w:val="00390368"/>
    <w:rsid w:val="00390A42"/>
    <w:rsid w:val="003A2350"/>
    <w:rsid w:val="003A5931"/>
    <w:rsid w:val="003A7320"/>
    <w:rsid w:val="003A7C7E"/>
    <w:rsid w:val="003B180A"/>
    <w:rsid w:val="003B7F85"/>
    <w:rsid w:val="003C1648"/>
    <w:rsid w:val="003C5A05"/>
    <w:rsid w:val="003C7A26"/>
    <w:rsid w:val="003D0418"/>
    <w:rsid w:val="003D3C14"/>
    <w:rsid w:val="003D4E79"/>
    <w:rsid w:val="003E602D"/>
    <w:rsid w:val="003F562B"/>
    <w:rsid w:val="003F5E01"/>
    <w:rsid w:val="003F6631"/>
    <w:rsid w:val="003F6D2E"/>
    <w:rsid w:val="003F75BF"/>
    <w:rsid w:val="004006A4"/>
    <w:rsid w:val="00401939"/>
    <w:rsid w:val="00404F58"/>
    <w:rsid w:val="00412802"/>
    <w:rsid w:val="00412D9C"/>
    <w:rsid w:val="00413508"/>
    <w:rsid w:val="004149A4"/>
    <w:rsid w:val="004161DD"/>
    <w:rsid w:val="004175C7"/>
    <w:rsid w:val="004227E4"/>
    <w:rsid w:val="004255B8"/>
    <w:rsid w:val="00425BAB"/>
    <w:rsid w:val="00425CFC"/>
    <w:rsid w:val="00426C9E"/>
    <w:rsid w:val="0042781A"/>
    <w:rsid w:val="00430324"/>
    <w:rsid w:val="004309CD"/>
    <w:rsid w:val="00441C14"/>
    <w:rsid w:val="00442689"/>
    <w:rsid w:val="00442845"/>
    <w:rsid w:val="00447C94"/>
    <w:rsid w:val="004564E5"/>
    <w:rsid w:val="004575D4"/>
    <w:rsid w:val="00457677"/>
    <w:rsid w:val="00471DE2"/>
    <w:rsid w:val="0047287E"/>
    <w:rsid w:val="0047795D"/>
    <w:rsid w:val="004904DC"/>
    <w:rsid w:val="0049433C"/>
    <w:rsid w:val="00496665"/>
    <w:rsid w:val="00496B98"/>
    <w:rsid w:val="004B35B3"/>
    <w:rsid w:val="004B3CCF"/>
    <w:rsid w:val="004B5CF5"/>
    <w:rsid w:val="004B6C44"/>
    <w:rsid w:val="004C03B6"/>
    <w:rsid w:val="004D0D28"/>
    <w:rsid w:val="004D49FD"/>
    <w:rsid w:val="004E0431"/>
    <w:rsid w:val="004E08CE"/>
    <w:rsid w:val="004F161F"/>
    <w:rsid w:val="004F3E2C"/>
    <w:rsid w:val="004F7313"/>
    <w:rsid w:val="004F7ED9"/>
    <w:rsid w:val="005026E0"/>
    <w:rsid w:val="00505A9C"/>
    <w:rsid w:val="00506D1B"/>
    <w:rsid w:val="00510451"/>
    <w:rsid w:val="005119A2"/>
    <w:rsid w:val="00511DBD"/>
    <w:rsid w:val="005146C4"/>
    <w:rsid w:val="00515A72"/>
    <w:rsid w:val="005163CC"/>
    <w:rsid w:val="00517666"/>
    <w:rsid w:val="005241B4"/>
    <w:rsid w:val="00524470"/>
    <w:rsid w:val="0052464F"/>
    <w:rsid w:val="0052686A"/>
    <w:rsid w:val="005269E8"/>
    <w:rsid w:val="00531C87"/>
    <w:rsid w:val="005343E7"/>
    <w:rsid w:val="00535393"/>
    <w:rsid w:val="005406A3"/>
    <w:rsid w:val="00542178"/>
    <w:rsid w:val="005442C9"/>
    <w:rsid w:val="0054492A"/>
    <w:rsid w:val="0054604E"/>
    <w:rsid w:val="00546E92"/>
    <w:rsid w:val="00550CE3"/>
    <w:rsid w:val="00550E2E"/>
    <w:rsid w:val="00557FF3"/>
    <w:rsid w:val="005613FF"/>
    <w:rsid w:val="005619FA"/>
    <w:rsid w:val="005638C5"/>
    <w:rsid w:val="00570D48"/>
    <w:rsid w:val="00575A54"/>
    <w:rsid w:val="005837E0"/>
    <w:rsid w:val="00584B3B"/>
    <w:rsid w:val="00591F35"/>
    <w:rsid w:val="00596727"/>
    <w:rsid w:val="005A1871"/>
    <w:rsid w:val="005A3A35"/>
    <w:rsid w:val="005A56A2"/>
    <w:rsid w:val="005A66CD"/>
    <w:rsid w:val="005A68D3"/>
    <w:rsid w:val="005A6FF8"/>
    <w:rsid w:val="005B00C3"/>
    <w:rsid w:val="005B5105"/>
    <w:rsid w:val="005B57CA"/>
    <w:rsid w:val="005B5A38"/>
    <w:rsid w:val="005D0398"/>
    <w:rsid w:val="005D2435"/>
    <w:rsid w:val="005D3D3D"/>
    <w:rsid w:val="005D66EA"/>
    <w:rsid w:val="005E5654"/>
    <w:rsid w:val="005F14C6"/>
    <w:rsid w:val="005F187F"/>
    <w:rsid w:val="005F329C"/>
    <w:rsid w:val="005F3EBC"/>
    <w:rsid w:val="005F73CF"/>
    <w:rsid w:val="005F7E3E"/>
    <w:rsid w:val="0061022C"/>
    <w:rsid w:val="00612147"/>
    <w:rsid w:val="00612FE2"/>
    <w:rsid w:val="00613505"/>
    <w:rsid w:val="00614EC9"/>
    <w:rsid w:val="00615E8D"/>
    <w:rsid w:val="00620E3A"/>
    <w:rsid w:val="00621C77"/>
    <w:rsid w:val="006264A7"/>
    <w:rsid w:val="006265AA"/>
    <w:rsid w:val="00627A6B"/>
    <w:rsid w:val="00630D6A"/>
    <w:rsid w:val="006348C4"/>
    <w:rsid w:val="00635E13"/>
    <w:rsid w:val="0064192E"/>
    <w:rsid w:val="00642E63"/>
    <w:rsid w:val="00644BA3"/>
    <w:rsid w:val="00654259"/>
    <w:rsid w:val="0065685E"/>
    <w:rsid w:val="0065692A"/>
    <w:rsid w:val="0065717F"/>
    <w:rsid w:val="00662952"/>
    <w:rsid w:val="0066599F"/>
    <w:rsid w:val="006713C2"/>
    <w:rsid w:val="0067486A"/>
    <w:rsid w:val="00680022"/>
    <w:rsid w:val="006815CD"/>
    <w:rsid w:val="00684062"/>
    <w:rsid w:val="006A284F"/>
    <w:rsid w:val="006C1778"/>
    <w:rsid w:val="006C3A7E"/>
    <w:rsid w:val="006D2D42"/>
    <w:rsid w:val="006D74CE"/>
    <w:rsid w:val="006E2997"/>
    <w:rsid w:val="006E3783"/>
    <w:rsid w:val="006E4B15"/>
    <w:rsid w:val="006E5195"/>
    <w:rsid w:val="006F5735"/>
    <w:rsid w:val="007058ED"/>
    <w:rsid w:val="007126A9"/>
    <w:rsid w:val="007149CD"/>
    <w:rsid w:val="00714FA4"/>
    <w:rsid w:val="0071752D"/>
    <w:rsid w:val="00723C5C"/>
    <w:rsid w:val="007301C1"/>
    <w:rsid w:val="00734F55"/>
    <w:rsid w:val="00736357"/>
    <w:rsid w:val="00736A52"/>
    <w:rsid w:val="00743EEB"/>
    <w:rsid w:val="00746048"/>
    <w:rsid w:val="00750F94"/>
    <w:rsid w:val="007645BF"/>
    <w:rsid w:val="00764CCD"/>
    <w:rsid w:val="0077012D"/>
    <w:rsid w:val="00771D3E"/>
    <w:rsid w:val="00773B42"/>
    <w:rsid w:val="007752EE"/>
    <w:rsid w:val="007854E8"/>
    <w:rsid w:val="0079195E"/>
    <w:rsid w:val="00792563"/>
    <w:rsid w:val="007A2028"/>
    <w:rsid w:val="007A2135"/>
    <w:rsid w:val="007A2AC5"/>
    <w:rsid w:val="007A55DF"/>
    <w:rsid w:val="007A5DB2"/>
    <w:rsid w:val="007B5135"/>
    <w:rsid w:val="007C1130"/>
    <w:rsid w:val="007C516E"/>
    <w:rsid w:val="007C580E"/>
    <w:rsid w:val="007C6976"/>
    <w:rsid w:val="007C7699"/>
    <w:rsid w:val="007D0170"/>
    <w:rsid w:val="007D12B9"/>
    <w:rsid w:val="007D4BAB"/>
    <w:rsid w:val="007E3BED"/>
    <w:rsid w:val="007E699D"/>
    <w:rsid w:val="007E7838"/>
    <w:rsid w:val="007F3EB0"/>
    <w:rsid w:val="00804320"/>
    <w:rsid w:val="008045AF"/>
    <w:rsid w:val="0081278A"/>
    <w:rsid w:val="008148ED"/>
    <w:rsid w:val="008232AB"/>
    <w:rsid w:val="00823A16"/>
    <w:rsid w:val="00826C4B"/>
    <w:rsid w:val="0083287B"/>
    <w:rsid w:val="008331D0"/>
    <w:rsid w:val="008347AF"/>
    <w:rsid w:val="00834AC2"/>
    <w:rsid w:val="00836F3A"/>
    <w:rsid w:val="00840082"/>
    <w:rsid w:val="00851A99"/>
    <w:rsid w:val="008567C1"/>
    <w:rsid w:val="00856DB8"/>
    <w:rsid w:val="00856F63"/>
    <w:rsid w:val="00860249"/>
    <w:rsid w:val="00860FFD"/>
    <w:rsid w:val="00864FB7"/>
    <w:rsid w:val="00870A01"/>
    <w:rsid w:val="008719C7"/>
    <w:rsid w:val="00885EA1"/>
    <w:rsid w:val="008910F6"/>
    <w:rsid w:val="008917A8"/>
    <w:rsid w:val="00893560"/>
    <w:rsid w:val="00893BC5"/>
    <w:rsid w:val="00896011"/>
    <w:rsid w:val="008A162F"/>
    <w:rsid w:val="008A2024"/>
    <w:rsid w:val="008A217D"/>
    <w:rsid w:val="008A51A1"/>
    <w:rsid w:val="008A56BC"/>
    <w:rsid w:val="008A5D98"/>
    <w:rsid w:val="008A7DF0"/>
    <w:rsid w:val="008B113C"/>
    <w:rsid w:val="008B1FF9"/>
    <w:rsid w:val="008B3117"/>
    <w:rsid w:val="008B4902"/>
    <w:rsid w:val="008C3AE8"/>
    <w:rsid w:val="008D037A"/>
    <w:rsid w:val="008D0C75"/>
    <w:rsid w:val="008D146B"/>
    <w:rsid w:val="008D4FC7"/>
    <w:rsid w:val="008E05F1"/>
    <w:rsid w:val="008E14D1"/>
    <w:rsid w:val="008E2ADB"/>
    <w:rsid w:val="008E2BC6"/>
    <w:rsid w:val="008E2E86"/>
    <w:rsid w:val="008E386C"/>
    <w:rsid w:val="008E4389"/>
    <w:rsid w:val="008E63BC"/>
    <w:rsid w:val="008E7134"/>
    <w:rsid w:val="008F12F9"/>
    <w:rsid w:val="008F422D"/>
    <w:rsid w:val="008F4637"/>
    <w:rsid w:val="008F7017"/>
    <w:rsid w:val="009016D0"/>
    <w:rsid w:val="00902954"/>
    <w:rsid w:val="00903C6A"/>
    <w:rsid w:val="00911D59"/>
    <w:rsid w:val="00917DFE"/>
    <w:rsid w:val="009208F0"/>
    <w:rsid w:val="00924A9B"/>
    <w:rsid w:val="00933BE4"/>
    <w:rsid w:val="00933E65"/>
    <w:rsid w:val="00934A93"/>
    <w:rsid w:val="00940B45"/>
    <w:rsid w:val="00955359"/>
    <w:rsid w:val="009613E2"/>
    <w:rsid w:val="00966E08"/>
    <w:rsid w:val="009733F3"/>
    <w:rsid w:val="00975045"/>
    <w:rsid w:val="0098123A"/>
    <w:rsid w:val="00983E0E"/>
    <w:rsid w:val="00990EB5"/>
    <w:rsid w:val="00994269"/>
    <w:rsid w:val="009A032D"/>
    <w:rsid w:val="009A662A"/>
    <w:rsid w:val="009A7F33"/>
    <w:rsid w:val="009B1BDF"/>
    <w:rsid w:val="009B36F3"/>
    <w:rsid w:val="009B7D79"/>
    <w:rsid w:val="009C110B"/>
    <w:rsid w:val="009D0897"/>
    <w:rsid w:val="009D4DAD"/>
    <w:rsid w:val="009D5348"/>
    <w:rsid w:val="009E2C71"/>
    <w:rsid w:val="009E5D91"/>
    <w:rsid w:val="009F1CA1"/>
    <w:rsid w:val="009F71FD"/>
    <w:rsid w:val="00A02C80"/>
    <w:rsid w:val="00A0395C"/>
    <w:rsid w:val="00A0722B"/>
    <w:rsid w:val="00A16A88"/>
    <w:rsid w:val="00A22860"/>
    <w:rsid w:val="00A249F7"/>
    <w:rsid w:val="00A25751"/>
    <w:rsid w:val="00A305B9"/>
    <w:rsid w:val="00A32B8F"/>
    <w:rsid w:val="00A33A48"/>
    <w:rsid w:val="00A369EF"/>
    <w:rsid w:val="00A37B54"/>
    <w:rsid w:val="00A408F3"/>
    <w:rsid w:val="00A41C7D"/>
    <w:rsid w:val="00A42C4A"/>
    <w:rsid w:val="00A459A9"/>
    <w:rsid w:val="00A52BA5"/>
    <w:rsid w:val="00A56246"/>
    <w:rsid w:val="00A61DF3"/>
    <w:rsid w:val="00A65706"/>
    <w:rsid w:val="00A665B8"/>
    <w:rsid w:val="00A66A5D"/>
    <w:rsid w:val="00A6795F"/>
    <w:rsid w:val="00A70DF1"/>
    <w:rsid w:val="00A747C8"/>
    <w:rsid w:val="00A769AA"/>
    <w:rsid w:val="00A77122"/>
    <w:rsid w:val="00A81A32"/>
    <w:rsid w:val="00A84078"/>
    <w:rsid w:val="00A86E7F"/>
    <w:rsid w:val="00A9035C"/>
    <w:rsid w:val="00A90760"/>
    <w:rsid w:val="00A9479F"/>
    <w:rsid w:val="00AA0533"/>
    <w:rsid w:val="00AA099D"/>
    <w:rsid w:val="00AA3538"/>
    <w:rsid w:val="00AB6E95"/>
    <w:rsid w:val="00AB7034"/>
    <w:rsid w:val="00AB7E5E"/>
    <w:rsid w:val="00AC1DCA"/>
    <w:rsid w:val="00AC42EE"/>
    <w:rsid w:val="00AC4D1A"/>
    <w:rsid w:val="00AD25A3"/>
    <w:rsid w:val="00AE3FA2"/>
    <w:rsid w:val="00AE64C1"/>
    <w:rsid w:val="00AF555E"/>
    <w:rsid w:val="00B00805"/>
    <w:rsid w:val="00B01916"/>
    <w:rsid w:val="00B03244"/>
    <w:rsid w:val="00B05020"/>
    <w:rsid w:val="00B1767A"/>
    <w:rsid w:val="00B2296B"/>
    <w:rsid w:val="00B233B1"/>
    <w:rsid w:val="00B2358B"/>
    <w:rsid w:val="00B25635"/>
    <w:rsid w:val="00B26405"/>
    <w:rsid w:val="00B26D10"/>
    <w:rsid w:val="00B3074F"/>
    <w:rsid w:val="00B3786C"/>
    <w:rsid w:val="00B42A3A"/>
    <w:rsid w:val="00B44047"/>
    <w:rsid w:val="00B47753"/>
    <w:rsid w:val="00B50474"/>
    <w:rsid w:val="00B555B4"/>
    <w:rsid w:val="00B572C8"/>
    <w:rsid w:val="00B6157C"/>
    <w:rsid w:val="00B673B7"/>
    <w:rsid w:val="00B7167F"/>
    <w:rsid w:val="00B71D6C"/>
    <w:rsid w:val="00B83B22"/>
    <w:rsid w:val="00B87AAE"/>
    <w:rsid w:val="00BA19F3"/>
    <w:rsid w:val="00BA6BF8"/>
    <w:rsid w:val="00BB0129"/>
    <w:rsid w:val="00BB02EA"/>
    <w:rsid w:val="00BB2BAD"/>
    <w:rsid w:val="00BC0BF8"/>
    <w:rsid w:val="00BC4D47"/>
    <w:rsid w:val="00BD1191"/>
    <w:rsid w:val="00BD790C"/>
    <w:rsid w:val="00BE12C8"/>
    <w:rsid w:val="00BE18A2"/>
    <w:rsid w:val="00BE4A94"/>
    <w:rsid w:val="00BE6A7F"/>
    <w:rsid w:val="00BE7CBD"/>
    <w:rsid w:val="00BF0A83"/>
    <w:rsid w:val="00BF0E4A"/>
    <w:rsid w:val="00BF3884"/>
    <w:rsid w:val="00C02706"/>
    <w:rsid w:val="00C05BC0"/>
    <w:rsid w:val="00C11EA5"/>
    <w:rsid w:val="00C12B85"/>
    <w:rsid w:val="00C23904"/>
    <w:rsid w:val="00C24DF4"/>
    <w:rsid w:val="00C261C4"/>
    <w:rsid w:val="00C30124"/>
    <w:rsid w:val="00C304B4"/>
    <w:rsid w:val="00C34359"/>
    <w:rsid w:val="00C35B33"/>
    <w:rsid w:val="00C3754C"/>
    <w:rsid w:val="00C413A8"/>
    <w:rsid w:val="00C50157"/>
    <w:rsid w:val="00C52732"/>
    <w:rsid w:val="00C527FC"/>
    <w:rsid w:val="00C55845"/>
    <w:rsid w:val="00C57907"/>
    <w:rsid w:val="00C62C18"/>
    <w:rsid w:val="00C6383A"/>
    <w:rsid w:val="00C63B72"/>
    <w:rsid w:val="00C63BB6"/>
    <w:rsid w:val="00C6758C"/>
    <w:rsid w:val="00C7782C"/>
    <w:rsid w:val="00C77C7E"/>
    <w:rsid w:val="00C77D15"/>
    <w:rsid w:val="00C81C98"/>
    <w:rsid w:val="00C84FBC"/>
    <w:rsid w:val="00C86973"/>
    <w:rsid w:val="00C9106C"/>
    <w:rsid w:val="00C916F9"/>
    <w:rsid w:val="00C91C25"/>
    <w:rsid w:val="00C973DB"/>
    <w:rsid w:val="00C975E0"/>
    <w:rsid w:val="00CA1155"/>
    <w:rsid w:val="00CA121C"/>
    <w:rsid w:val="00CA34AA"/>
    <w:rsid w:val="00CA48A7"/>
    <w:rsid w:val="00CB0A85"/>
    <w:rsid w:val="00CB2C22"/>
    <w:rsid w:val="00CB6765"/>
    <w:rsid w:val="00CC01C1"/>
    <w:rsid w:val="00CC2BCE"/>
    <w:rsid w:val="00CC34FD"/>
    <w:rsid w:val="00CC692F"/>
    <w:rsid w:val="00CC70AA"/>
    <w:rsid w:val="00CD031E"/>
    <w:rsid w:val="00CD3B51"/>
    <w:rsid w:val="00CD51CD"/>
    <w:rsid w:val="00CE3B71"/>
    <w:rsid w:val="00CE5808"/>
    <w:rsid w:val="00CF0DA7"/>
    <w:rsid w:val="00CF465E"/>
    <w:rsid w:val="00CF5AA1"/>
    <w:rsid w:val="00D0301D"/>
    <w:rsid w:val="00D0340E"/>
    <w:rsid w:val="00D06430"/>
    <w:rsid w:val="00D06CE3"/>
    <w:rsid w:val="00D073B9"/>
    <w:rsid w:val="00D11AA6"/>
    <w:rsid w:val="00D13500"/>
    <w:rsid w:val="00D14280"/>
    <w:rsid w:val="00D21153"/>
    <w:rsid w:val="00D22C7C"/>
    <w:rsid w:val="00D2593F"/>
    <w:rsid w:val="00D27E6E"/>
    <w:rsid w:val="00D35675"/>
    <w:rsid w:val="00D45075"/>
    <w:rsid w:val="00D46249"/>
    <w:rsid w:val="00D57554"/>
    <w:rsid w:val="00D618C6"/>
    <w:rsid w:val="00D673B2"/>
    <w:rsid w:val="00D7721C"/>
    <w:rsid w:val="00D77A9B"/>
    <w:rsid w:val="00D77B1E"/>
    <w:rsid w:val="00D824BA"/>
    <w:rsid w:val="00D83D78"/>
    <w:rsid w:val="00D97AFB"/>
    <w:rsid w:val="00DA1E98"/>
    <w:rsid w:val="00DA4604"/>
    <w:rsid w:val="00DA537D"/>
    <w:rsid w:val="00DA72A3"/>
    <w:rsid w:val="00DB26DF"/>
    <w:rsid w:val="00DB457D"/>
    <w:rsid w:val="00DB51BB"/>
    <w:rsid w:val="00DB6584"/>
    <w:rsid w:val="00DB6B9E"/>
    <w:rsid w:val="00DC3C4A"/>
    <w:rsid w:val="00DC3E6B"/>
    <w:rsid w:val="00DC3F12"/>
    <w:rsid w:val="00DC4539"/>
    <w:rsid w:val="00DC4814"/>
    <w:rsid w:val="00DD160D"/>
    <w:rsid w:val="00DD1CB4"/>
    <w:rsid w:val="00DD381D"/>
    <w:rsid w:val="00DD40C9"/>
    <w:rsid w:val="00DE05EB"/>
    <w:rsid w:val="00DE260A"/>
    <w:rsid w:val="00DF06D5"/>
    <w:rsid w:val="00DF08B9"/>
    <w:rsid w:val="00DF4355"/>
    <w:rsid w:val="00DF59D0"/>
    <w:rsid w:val="00DF5BB6"/>
    <w:rsid w:val="00DF6A9E"/>
    <w:rsid w:val="00E0026D"/>
    <w:rsid w:val="00E00FC2"/>
    <w:rsid w:val="00E06F4A"/>
    <w:rsid w:val="00E10CAF"/>
    <w:rsid w:val="00E138C3"/>
    <w:rsid w:val="00E138C6"/>
    <w:rsid w:val="00E161EF"/>
    <w:rsid w:val="00E16A7B"/>
    <w:rsid w:val="00E1713B"/>
    <w:rsid w:val="00E3695C"/>
    <w:rsid w:val="00E458ED"/>
    <w:rsid w:val="00E51232"/>
    <w:rsid w:val="00E5372C"/>
    <w:rsid w:val="00E6202C"/>
    <w:rsid w:val="00E65202"/>
    <w:rsid w:val="00E66D01"/>
    <w:rsid w:val="00E733C7"/>
    <w:rsid w:val="00E763EE"/>
    <w:rsid w:val="00E773C4"/>
    <w:rsid w:val="00E77A50"/>
    <w:rsid w:val="00E86A0B"/>
    <w:rsid w:val="00E87043"/>
    <w:rsid w:val="00E932FA"/>
    <w:rsid w:val="00E94335"/>
    <w:rsid w:val="00E94C82"/>
    <w:rsid w:val="00E94D47"/>
    <w:rsid w:val="00E97109"/>
    <w:rsid w:val="00EA22BD"/>
    <w:rsid w:val="00EA3595"/>
    <w:rsid w:val="00EA485B"/>
    <w:rsid w:val="00EB7DA8"/>
    <w:rsid w:val="00EC13B6"/>
    <w:rsid w:val="00EC4B41"/>
    <w:rsid w:val="00ED3690"/>
    <w:rsid w:val="00ED49CB"/>
    <w:rsid w:val="00EE148F"/>
    <w:rsid w:val="00EF3563"/>
    <w:rsid w:val="00EF6B7E"/>
    <w:rsid w:val="00F0352F"/>
    <w:rsid w:val="00F04258"/>
    <w:rsid w:val="00F04320"/>
    <w:rsid w:val="00F15D29"/>
    <w:rsid w:val="00F234F0"/>
    <w:rsid w:val="00F23D80"/>
    <w:rsid w:val="00F23EFD"/>
    <w:rsid w:val="00F272FA"/>
    <w:rsid w:val="00F3574C"/>
    <w:rsid w:val="00F362C8"/>
    <w:rsid w:val="00F52C8C"/>
    <w:rsid w:val="00F53DA0"/>
    <w:rsid w:val="00F54908"/>
    <w:rsid w:val="00F569DF"/>
    <w:rsid w:val="00F8283A"/>
    <w:rsid w:val="00F83285"/>
    <w:rsid w:val="00F87BC0"/>
    <w:rsid w:val="00F90BC5"/>
    <w:rsid w:val="00F93313"/>
    <w:rsid w:val="00F94AD5"/>
    <w:rsid w:val="00F9766D"/>
    <w:rsid w:val="00FA1EFE"/>
    <w:rsid w:val="00FA2BFC"/>
    <w:rsid w:val="00FA33B0"/>
    <w:rsid w:val="00FB0F6A"/>
    <w:rsid w:val="00FB2D5E"/>
    <w:rsid w:val="00FB30B5"/>
    <w:rsid w:val="00FB42F2"/>
    <w:rsid w:val="00FC6B8C"/>
    <w:rsid w:val="00FD0B7A"/>
    <w:rsid w:val="00FD5C74"/>
    <w:rsid w:val="00FE1CD0"/>
    <w:rsid w:val="00FE68CF"/>
    <w:rsid w:val="00FE7276"/>
    <w:rsid w:val="00FE74CF"/>
    <w:rsid w:val="00FF2B22"/>
    <w:rsid w:val="00FF387F"/>
    <w:rsid w:val="00FF7780"/>
    <w:rsid w:val="026A17E9"/>
    <w:rsid w:val="03021C99"/>
    <w:rsid w:val="096631C9"/>
    <w:rsid w:val="09DDC207"/>
    <w:rsid w:val="0B7B38EB"/>
    <w:rsid w:val="0C67FE19"/>
    <w:rsid w:val="0E228C75"/>
    <w:rsid w:val="0F5D02BE"/>
    <w:rsid w:val="149FCFAA"/>
    <w:rsid w:val="14AFDA85"/>
    <w:rsid w:val="1588B6C8"/>
    <w:rsid w:val="1A0485A7"/>
    <w:rsid w:val="1A958542"/>
    <w:rsid w:val="2018CD13"/>
    <w:rsid w:val="208FDBAA"/>
    <w:rsid w:val="217BA8FA"/>
    <w:rsid w:val="2983DF46"/>
    <w:rsid w:val="2A089E6E"/>
    <w:rsid w:val="2D9F9CF4"/>
    <w:rsid w:val="2E2D897B"/>
    <w:rsid w:val="2F0E3F36"/>
    <w:rsid w:val="324C3BD0"/>
    <w:rsid w:val="348A0856"/>
    <w:rsid w:val="39EE77BC"/>
    <w:rsid w:val="3A6688E0"/>
    <w:rsid w:val="3C603471"/>
    <w:rsid w:val="3C6F6222"/>
    <w:rsid w:val="3D45BDA8"/>
    <w:rsid w:val="3D813D8C"/>
    <w:rsid w:val="3EB5BB98"/>
    <w:rsid w:val="408125FA"/>
    <w:rsid w:val="437DA694"/>
    <w:rsid w:val="44D6DA36"/>
    <w:rsid w:val="45BDEB5C"/>
    <w:rsid w:val="499AF032"/>
    <w:rsid w:val="4C04B289"/>
    <w:rsid w:val="4D77E2E9"/>
    <w:rsid w:val="4DB92342"/>
    <w:rsid w:val="4DE2454B"/>
    <w:rsid w:val="51A01B91"/>
    <w:rsid w:val="539250F9"/>
    <w:rsid w:val="564E8B9C"/>
    <w:rsid w:val="56C9589A"/>
    <w:rsid w:val="57375790"/>
    <w:rsid w:val="57A6DCB5"/>
    <w:rsid w:val="57D0AD54"/>
    <w:rsid w:val="5A53DB59"/>
    <w:rsid w:val="5BA420EE"/>
    <w:rsid w:val="5C3E9F6F"/>
    <w:rsid w:val="5FE0F201"/>
    <w:rsid w:val="61136994"/>
    <w:rsid w:val="616E2B98"/>
    <w:rsid w:val="64655400"/>
    <w:rsid w:val="6735DFCB"/>
    <w:rsid w:val="6979DA8B"/>
    <w:rsid w:val="6EECE026"/>
    <w:rsid w:val="6FD4A673"/>
    <w:rsid w:val="714D3D93"/>
    <w:rsid w:val="725D4BF3"/>
    <w:rsid w:val="73243E7E"/>
    <w:rsid w:val="733676B2"/>
    <w:rsid w:val="74386D2D"/>
    <w:rsid w:val="751D2B0B"/>
    <w:rsid w:val="75F68C9F"/>
    <w:rsid w:val="76618E81"/>
    <w:rsid w:val="76DE9F8D"/>
    <w:rsid w:val="78841848"/>
    <w:rsid w:val="792608A0"/>
    <w:rsid w:val="7DBCD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6F8709B"/>
  <w15:docId w15:val="{A4260455-8CAC-49A7-B55B-14E15DDF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A284F"/>
    <w:pPr>
      <w:tabs>
        <w:tab w:val="left" w:pos="720"/>
        <w:tab w:val="left" w:pos="1440"/>
        <w:tab w:val="left" w:pos="2160"/>
        <w:tab w:val="left" w:pos="2880"/>
        <w:tab w:val="left" w:pos="4680"/>
        <w:tab w:val="left" w:pos="5400"/>
        <w:tab w:val="right" w:pos="9000"/>
      </w:tabs>
      <w:spacing w:line="240" w:lineRule="atLeast"/>
      <w:jc w:val="both"/>
    </w:pPr>
    <w:rPr>
      <w:rFonts w:ascii="Arial" w:hAnsi="Arial" w:eastAsia="Times New Roman" w:cs="Arial"/>
      <w:sz w:val="24"/>
      <w:szCs w:val="24"/>
      <w:lang w:eastAsia="en-US"/>
    </w:rPr>
  </w:style>
  <w:style w:type="paragraph" w:styleId="Heading1">
    <w:name w:val="heading 1"/>
    <w:aliases w:val="Outline1"/>
    <w:basedOn w:val="Normal"/>
    <w:next w:val="Normal"/>
    <w:link w:val="Heading1Char"/>
    <w:uiPriority w:val="99"/>
    <w:qFormat/>
    <w:rsid w:val="006C3A7E"/>
    <w:pPr>
      <w:spacing w:line="360" w:lineRule="auto"/>
      <w:ind w:right="680"/>
      <w:outlineLvl w:val="0"/>
    </w:pPr>
    <w:rPr>
      <w:b/>
      <w:bCs/>
      <w:sz w:val="32"/>
      <w:szCs w:val="32"/>
    </w:rPr>
  </w:style>
  <w:style w:type="paragraph" w:styleId="Heading2">
    <w:name w:val="heading 2"/>
    <w:aliases w:val="Outline2"/>
    <w:basedOn w:val="Normal"/>
    <w:next w:val="Normal"/>
    <w:link w:val="Heading2Char"/>
    <w:uiPriority w:val="99"/>
    <w:qFormat/>
    <w:rsid w:val="006C3A7E"/>
    <w:pPr>
      <w:spacing w:line="360" w:lineRule="auto"/>
      <w:ind w:right="680"/>
      <w:outlineLvl w:val="1"/>
    </w:pPr>
    <w:rPr>
      <w:b/>
      <w:bCs/>
    </w:rPr>
  </w:style>
  <w:style w:type="paragraph" w:styleId="Heading3">
    <w:name w:val="heading 3"/>
    <w:aliases w:val="Outline3"/>
    <w:basedOn w:val="Normal"/>
    <w:next w:val="Normal"/>
    <w:link w:val="Heading3Char"/>
    <w:uiPriority w:val="99"/>
    <w:qFormat/>
    <w:rsid w:val="006E4B15"/>
    <w:pPr>
      <w:outlineLvl w:val="2"/>
    </w:pPr>
    <w:rPr>
      <w:b/>
      <w:bCs/>
    </w:rPr>
  </w:style>
  <w:style w:type="paragraph" w:styleId="Heading7">
    <w:name w:val="heading 7"/>
    <w:basedOn w:val="Normal"/>
    <w:next w:val="Normal"/>
    <w:link w:val="Heading7Char"/>
    <w:uiPriority w:val="99"/>
    <w:qFormat/>
    <w:rsid w:val="00D06CE3"/>
    <w:pPr>
      <w:keepNext/>
      <w:keepLines/>
      <w:spacing w:before="200"/>
      <w:outlineLvl w:val="6"/>
    </w:pPr>
    <w:rPr>
      <w:rFonts w:ascii="Cambria" w:hAnsi="Cambria" w:cs="Cambria"/>
      <w:i/>
      <w:iCs/>
      <w:color w:val="40404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Outline1 Char"/>
    <w:basedOn w:val="DefaultParagraphFont"/>
    <w:link w:val="Heading1"/>
    <w:uiPriority w:val="99"/>
    <w:locked/>
    <w:rsid w:val="006C3A7E"/>
    <w:rPr>
      <w:rFonts w:ascii="Arial" w:hAnsi="Arial" w:cs="Arial"/>
      <w:b/>
      <w:bCs/>
      <w:sz w:val="32"/>
      <w:szCs w:val="32"/>
    </w:rPr>
  </w:style>
  <w:style w:type="character" w:styleId="Heading2Char" w:customStyle="1">
    <w:name w:val="Heading 2 Char"/>
    <w:aliases w:val="Outline2 Char"/>
    <w:basedOn w:val="DefaultParagraphFont"/>
    <w:link w:val="Heading2"/>
    <w:uiPriority w:val="99"/>
    <w:locked/>
    <w:rsid w:val="006C3A7E"/>
    <w:rPr>
      <w:rFonts w:ascii="Arial" w:hAnsi="Arial" w:cs="Arial"/>
      <w:b/>
      <w:bCs/>
      <w:sz w:val="24"/>
      <w:szCs w:val="24"/>
    </w:rPr>
  </w:style>
  <w:style w:type="character" w:styleId="Heading3Char" w:customStyle="1">
    <w:name w:val="Heading 3 Char"/>
    <w:aliases w:val="Outline3 Char"/>
    <w:basedOn w:val="DefaultParagraphFont"/>
    <w:link w:val="Heading3"/>
    <w:uiPriority w:val="99"/>
    <w:locked/>
    <w:rsid w:val="006E4B15"/>
    <w:rPr>
      <w:rFonts w:ascii="Arial" w:hAnsi="Arial" w:cs="Arial"/>
      <w:b/>
      <w:bCs/>
      <w:sz w:val="20"/>
      <w:szCs w:val="20"/>
    </w:rPr>
  </w:style>
  <w:style w:type="character" w:styleId="Heading7Char" w:customStyle="1">
    <w:name w:val="Heading 7 Char"/>
    <w:basedOn w:val="DefaultParagraphFont"/>
    <w:link w:val="Heading7"/>
    <w:uiPriority w:val="99"/>
    <w:semiHidden/>
    <w:locked/>
    <w:rsid w:val="00D06CE3"/>
    <w:rPr>
      <w:rFonts w:ascii="Cambria" w:hAnsi="Cambria" w:cs="Cambria"/>
      <w:i/>
      <w:iCs/>
      <w:color w:val="404040"/>
      <w:sz w:val="20"/>
      <w:szCs w:val="20"/>
    </w:rPr>
  </w:style>
  <w:style w:type="paragraph" w:styleId="Bulletted" w:customStyle="1">
    <w:name w:val="Bulletted"/>
    <w:basedOn w:val="Normal"/>
    <w:next w:val="Normal"/>
    <w:uiPriority w:val="99"/>
    <w:rsid w:val="0026607E"/>
    <w:pPr>
      <w:numPr>
        <w:numId w:val="1"/>
      </w:numPr>
      <w:tabs>
        <w:tab w:val="left" w:pos="360"/>
        <w:tab w:val="left" w:pos="1080"/>
        <w:tab w:val="left" w:pos="1800"/>
        <w:tab w:val="left" w:pos="3240"/>
      </w:tabs>
    </w:pPr>
  </w:style>
  <w:style w:type="paragraph" w:styleId="Outline4" w:customStyle="1">
    <w:name w:val="Outline4"/>
    <w:basedOn w:val="Normal"/>
    <w:next w:val="Normal"/>
    <w:uiPriority w:val="99"/>
    <w:rsid w:val="0026607E"/>
    <w:pPr>
      <w:ind w:left="2160"/>
    </w:pPr>
    <w:rPr>
      <w:kern w:val="24"/>
    </w:rPr>
  </w:style>
  <w:style w:type="paragraph" w:styleId="Outline5" w:customStyle="1">
    <w:name w:val="Outline5"/>
    <w:basedOn w:val="Normal"/>
    <w:next w:val="Normal"/>
    <w:uiPriority w:val="99"/>
    <w:rsid w:val="0026607E"/>
    <w:pPr>
      <w:ind w:left="720"/>
    </w:pPr>
    <w:rPr>
      <w:kern w:val="24"/>
    </w:rPr>
  </w:style>
  <w:style w:type="paragraph" w:styleId="Outline6" w:customStyle="1">
    <w:name w:val="Outline6"/>
    <w:basedOn w:val="Normal"/>
    <w:next w:val="Normal"/>
    <w:uiPriority w:val="99"/>
    <w:rsid w:val="0026607E"/>
    <w:pPr>
      <w:spacing w:after="240"/>
      <w:ind w:left="2160"/>
    </w:pPr>
    <w:rPr>
      <w:kern w:val="24"/>
    </w:rPr>
  </w:style>
  <w:style w:type="paragraph" w:styleId="Outline7" w:customStyle="1">
    <w:name w:val="Outline7"/>
    <w:basedOn w:val="Normal"/>
    <w:next w:val="Normal"/>
    <w:uiPriority w:val="99"/>
    <w:rsid w:val="0026607E"/>
    <w:pPr>
      <w:spacing w:after="240"/>
      <w:ind w:left="720"/>
    </w:pPr>
    <w:rPr>
      <w:kern w:val="24"/>
    </w:rPr>
  </w:style>
  <w:style w:type="paragraph" w:styleId="Header">
    <w:name w:val="header"/>
    <w:basedOn w:val="Normal"/>
    <w:link w:val="HeaderChar"/>
    <w:uiPriority w:val="99"/>
    <w:rsid w:val="0026607E"/>
    <w:pPr>
      <w:tabs>
        <w:tab w:val="clear" w:pos="720"/>
        <w:tab w:val="clear" w:pos="1440"/>
        <w:tab w:val="clear" w:pos="2160"/>
        <w:tab w:val="clear" w:pos="2880"/>
        <w:tab w:val="clear" w:pos="4680"/>
        <w:tab w:val="clear" w:pos="5400"/>
        <w:tab w:val="clear" w:pos="9000"/>
        <w:tab w:val="center" w:pos="4153"/>
        <w:tab w:val="right" w:pos="8306"/>
      </w:tabs>
    </w:pPr>
  </w:style>
  <w:style w:type="character" w:styleId="HeaderChar" w:customStyle="1">
    <w:name w:val="Header Char"/>
    <w:basedOn w:val="DefaultParagraphFont"/>
    <w:link w:val="Header"/>
    <w:uiPriority w:val="99"/>
    <w:locked/>
    <w:rsid w:val="0026607E"/>
    <w:rPr>
      <w:rFonts w:ascii="Arial" w:hAnsi="Arial" w:cs="Arial"/>
      <w:sz w:val="20"/>
      <w:szCs w:val="20"/>
    </w:rPr>
  </w:style>
  <w:style w:type="paragraph" w:styleId="Footer">
    <w:name w:val="footer"/>
    <w:basedOn w:val="Normal"/>
    <w:link w:val="FooterChar"/>
    <w:uiPriority w:val="99"/>
    <w:rsid w:val="0026607E"/>
    <w:pPr>
      <w:tabs>
        <w:tab w:val="clear" w:pos="720"/>
        <w:tab w:val="clear" w:pos="1440"/>
        <w:tab w:val="clear" w:pos="2160"/>
        <w:tab w:val="clear" w:pos="2880"/>
        <w:tab w:val="clear" w:pos="4680"/>
        <w:tab w:val="clear" w:pos="5400"/>
        <w:tab w:val="clear" w:pos="9000"/>
        <w:tab w:val="center" w:pos="4153"/>
        <w:tab w:val="right" w:pos="8306"/>
      </w:tabs>
    </w:pPr>
  </w:style>
  <w:style w:type="character" w:styleId="FooterChar" w:customStyle="1">
    <w:name w:val="Footer Char"/>
    <w:basedOn w:val="DefaultParagraphFont"/>
    <w:link w:val="Footer"/>
    <w:uiPriority w:val="99"/>
    <w:locked/>
    <w:rsid w:val="0026607E"/>
    <w:rPr>
      <w:rFonts w:ascii="Arial" w:hAnsi="Arial" w:cs="Arial"/>
      <w:sz w:val="20"/>
      <w:szCs w:val="20"/>
    </w:rPr>
  </w:style>
  <w:style w:type="paragraph" w:styleId="ListParagraph">
    <w:name w:val="List Paragraph"/>
    <w:basedOn w:val="Normal"/>
    <w:uiPriority w:val="34"/>
    <w:qFormat/>
    <w:rsid w:val="0026607E"/>
    <w:pPr>
      <w:ind w:left="720"/>
    </w:pPr>
  </w:style>
  <w:style w:type="table" w:styleId="TableGrid">
    <w:name w:val="Table Grid"/>
    <w:basedOn w:val="TableNormal"/>
    <w:uiPriority w:val="99"/>
    <w:rsid w:val="0026607E"/>
    <w:rPr>
      <w:rFonts w:ascii="Arial" w:hAnsi="Arial" w:eastAsia="Times New Roman" w:cs="Arial"/>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rsid w:val="0026607E"/>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26607E"/>
    <w:rPr>
      <w:rFonts w:ascii="Tahoma" w:hAnsi="Tahoma" w:cs="Tahoma"/>
      <w:sz w:val="16"/>
      <w:szCs w:val="16"/>
    </w:rPr>
  </w:style>
  <w:style w:type="character" w:styleId="CommentReference">
    <w:name w:val="annotation reference"/>
    <w:basedOn w:val="DefaultParagraphFont"/>
    <w:uiPriority w:val="99"/>
    <w:semiHidden/>
    <w:rsid w:val="0026607E"/>
    <w:rPr>
      <w:sz w:val="16"/>
      <w:szCs w:val="16"/>
    </w:rPr>
  </w:style>
  <w:style w:type="paragraph" w:styleId="CommentText">
    <w:name w:val="annotation text"/>
    <w:basedOn w:val="Normal"/>
    <w:link w:val="CommentTextChar"/>
    <w:uiPriority w:val="99"/>
    <w:semiHidden/>
    <w:rsid w:val="0026607E"/>
    <w:pPr>
      <w:spacing w:line="240" w:lineRule="auto"/>
    </w:pPr>
    <w:rPr>
      <w:sz w:val="20"/>
      <w:szCs w:val="20"/>
    </w:rPr>
  </w:style>
  <w:style w:type="character" w:styleId="CommentTextChar" w:customStyle="1">
    <w:name w:val="Comment Text Char"/>
    <w:basedOn w:val="DefaultParagraphFont"/>
    <w:link w:val="CommentText"/>
    <w:uiPriority w:val="99"/>
    <w:semiHidden/>
    <w:locked/>
    <w:rsid w:val="0026607E"/>
    <w:rPr>
      <w:rFonts w:ascii="Arial" w:hAnsi="Arial" w:cs="Arial"/>
      <w:sz w:val="20"/>
      <w:szCs w:val="20"/>
    </w:rPr>
  </w:style>
  <w:style w:type="paragraph" w:styleId="CommentSubject">
    <w:name w:val="annotation subject"/>
    <w:basedOn w:val="CommentText"/>
    <w:next w:val="CommentText"/>
    <w:link w:val="CommentSubjectChar"/>
    <w:uiPriority w:val="99"/>
    <w:semiHidden/>
    <w:rsid w:val="0026607E"/>
    <w:rPr>
      <w:b/>
      <w:bCs/>
    </w:rPr>
  </w:style>
  <w:style w:type="character" w:styleId="CommentSubjectChar" w:customStyle="1">
    <w:name w:val="Comment Subject Char"/>
    <w:basedOn w:val="CommentTextChar"/>
    <w:link w:val="CommentSubject"/>
    <w:uiPriority w:val="99"/>
    <w:semiHidden/>
    <w:locked/>
    <w:rsid w:val="0026607E"/>
    <w:rPr>
      <w:rFonts w:ascii="Arial" w:hAnsi="Arial" w:cs="Arial"/>
      <w:b/>
      <w:bCs/>
      <w:sz w:val="20"/>
      <w:szCs w:val="20"/>
    </w:rPr>
  </w:style>
  <w:style w:type="paragraph" w:styleId="ListBullet">
    <w:name w:val="List Bullet"/>
    <w:basedOn w:val="Normal"/>
    <w:uiPriority w:val="99"/>
    <w:rsid w:val="0026607E"/>
    <w:pPr>
      <w:tabs>
        <w:tab w:val="clear" w:pos="720"/>
        <w:tab w:val="clear" w:pos="1440"/>
        <w:tab w:val="clear" w:pos="2160"/>
        <w:tab w:val="clear" w:pos="2880"/>
        <w:tab w:val="clear" w:pos="4680"/>
        <w:tab w:val="clear" w:pos="5400"/>
        <w:tab w:val="clear" w:pos="9000"/>
        <w:tab w:val="num" w:pos="360"/>
      </w:tabs>
      <w:spacing w:line="360" w:lineRule="auto"/>
      <w:ind w:left="360" w:hanging="360"/>
      <w:jc w:val="left"/>
    </w:pPr>
    <w:rPr>
      <w:color w:val="000000"/>
      <w:sz w:val="20"/>
      <w:szCs w:val="20"/>
      <w:lang w:eastAsia="en-GB"/>
    </w:rPr>
  </w:style>
  <w:style w:type="paragraph" w:styleId="Tabletext" w:customStyle="1">
    <w:name w:val="Table text"/>
    <w:basedOn w:val="Normal"/>
    <w:uiPriority w:val="99"/>
    <w:rsid w:val="0026607E"/>
    <w:pPr>
      <w:tabs>
        <w:tab w:val="clear" w:pos="720"/>
        <w:tab w:val="clear" w:pos="1440"/>
        <w:tab w:val="clear" w:pos="2160"/>
        <w:tab w:val="clear" w:pos="2880"/>
        <w:tab w:val="clear" w:pos="4680"/>
        <w:tab w:val="clear" w:pos="5400"/>
        <w:tab w:val="clear" w:pos="9000"/>
      </w:tabs>
      <w:spacing w:before="120" w:after="120" w:line="240" w:lineRule="auto"/>
      <w:jc w:val="left"/>
    </w:pPr>
    <w:rPr>
      <w:color w:val="000000"/>
      <w:sz w:val="20"/>
      <w:szCs w:val="20"/>
      <w:lang w:eastAsia="en-GB"/>
    </w:rPr>
  </w:style>
  <w:style w:type="character" w:styleId="Hyperlink">
    <w:name w:val="Hyperlink"/>
    <w:basedOn w:val="DefaultParagraphFont"/>
    <w:uiPriority w:val="99"/>
    <w:rsid w:val="0026607E"/>
    <w:rPr>
      <w:rFonts w:cs="Times New Roman"/>
      <w:color w:val="0000D4"/>
      <w:u w:val="single"/>
    </w:rPr>
  </w:style>
  <w:style w:type="paragraph" w:styleId="Preamblehead3" w:customStyle="1">
    <w:name w:val="Preamble head 3"/>
    <w:basedOn w:val="Normal"/>
    <w:uiPriority w:val="99"/>
    <w:rsid w:val="0026607E"/>
    <w:pPr>
      <w:tabs>
        <w:tab w:val="clear" w:pos="720"/>
        <w:tab w:val="clear" w:pos="1440"/>
        <w:tab w:val="clear" w:pos="2160"/>
        <w:tab w:val="clear" w:pos="2880"/>
        <w:tab w:val="clear" w:pos="4680"/>
        <w:tab w:val="clear" w:pos="5400"/>
        <w:tab w:val="clear" w:pos="9000"/>
      </w:tabs>
      <w:spacing w:after="360" w:line="240" w:lineRule="auto"/>
      <w:jc w:val="center"/>
    </w:pPr>
    <w:rPr>
      <w:b/>
      <w:bCs/>
      <w:color w:val="000000"/>
      <w:kern w:val="32"/>
      <w:sz w:val="32"/>
      <w:szCs w:val="32"/>
      <w:lang w:eastAsia="en-GB"/>
    </w:rPr>
  </w:style>
  <w:style w:type="paragraph" w:styleId="Preamblehead4" w:customStyle="1">
    <w:name w:val="Preamble head 4"/>
    <w:basedOn w:val="Preamblehead3"/>
    <w:uiPriority w:val="99"/>
    <w:rsid w:val="0026607E"/>
    <w:pPr>
      <w:jc w:val="left"/>
    </w:pPr>
  </w:style>
  <w:style w:type="paragraph" w:styleId="Normalbold" w:customStyle="1">
    <w:name w:val="Normal bold"/>
    <w:basedOn w:val="Normal"/>
    <w:uiPriority w:val="99"/>
    <w:rsid w:val="0026607E"/>
    <w:pPr>
      <w:tabs>
        <w:tab w:val="clear" w:pos="720"/>
        <w:tab w:val="clear" w:pos="1440"/>
        <w:tab w:val="clear" w:pos="2160"/>
        <w:tab w:val="clear" w:pos="2880"/>
        <w:tab w:val="clear" w:pos="4680"/>
        <w:tab w:val="clear" w:pos="5400"/>
        <w:tab w:val="clear" w:pos="9000"/>
      </w:tabs>
      <w:spacing w:line="360" w:lineRule="auto"/>
      <w:jc w:val="left"/>
    </w:pPr>
    <w:rPr>
      <w:b/>
      <w:bCs/>
      <w:color w:val="000000"/>
      <w:sz w:val="20"/>
      <w:szCs w:val="20"/>
      <w:lang w:eastAsia="en-GB"/>
    </w:rPr>
  </w:style>
  <w:style w:type="paragraph" w:styleId="Tabletextbold" w:customStyle="1">
    <w:name w:val="Table text bold"/>
    <w:basedOn w:val="Tabletext"/>
    <w:uiPriority w:val="99"/>
    <w:rsid w:val="0026607E"/>
    <w:rPr>
      <w:b/>
      <w:bCs/>
    </w:rPr>
  </w:style>
  <w:style w:type="paragraph" w:styleId="Default" w:customStyle="1">
    <w:name w:val="Default"/>
    <w:uiPriority w:val="99"/>
    <w:rsid w:val="0026607E"/>
    <w:pPr>
      <w:autoSpaceDE w:val="0"/>
      <w:autoSpaceDN w:val="0"/>
      <w:adjustRightInd w:val="0"/>
    </w:pPr>
    <w:rPr>
      <w:rFonts w:ascii="Arial" w:hAnsi="Arial" w:eastAsia="Times New Roman" w:cs="Arial"/>
      <w:color w:val="000000"/>
      <w:sz w:val="24"/>
      <w:szCs w:val="24"/>
    </w:rPr>
  </w:style>
  <w:style w:type="paragraph" w:styleId="TOC2">
    <w:name w:val="toc 2"/>
    <w:basedOn w:val="Normal"/>
    <w:next w:val="Normal"/>
    <w:autoRedefine/>
    <w:uiPriority w:val="99"/>
    <w:semiHidden/>
    <w:rsid w:val="006E4B15"/>
    <w:pPr>
      <w:tabs>
        <w:tab w:val="clear" w:pos="720"/>
        <w:tab w:val="clear" w:pos="1440"/>
        <w:tab w:val="clear" w:pos="2160"/>
        <w:tab w:val="clear" w:pos="2880"/>
        <w:tab w:val="clear" w:pos="4680"/>
        <w:tab w:val="clear" w:pos="5400"/>
        <w:tab w:val="clear" w:pos="9000"/>
      </w:tabs>
      <w:spacing w:after="100"/>
      <w:ind w:left="240"/>
    </w:pPr>
  </w:style>
  <w:style w:type="paragraph" w:styleId="TOC1">
    <w:name w:val="toc 1"/>
    <w:basedOn w:val="Normal"/>
    <w:next w:val="Normal"/>
    <w:autoRedefine/>
    <w:uiPriority w:val="39"/>
    <w:rsid w:val="006E4B15"/>
    <w:pPr>
      <w:tabs>
        <w:tab w:val="clear" w:pos="720"/>
        <w:tab w:val="clear" w:pos="1440"/>
        <w:tab w:val="clear" w:pos="2160"/>
        <w:tab w:val="clear" w:pos="2880"/>
        <w:tab w:val="clear" w:pos="4680"/>
        <w:tab w:val="clear" w:pos="5400"/>
        <w:tab w:val="clear" w:pos="9000"/>
        <w:tab w:val="right" w:pos="10456"/>
      </w:tabs>
      <w:spacing w:line="240" w:lineRule="auto"/>
    </w:pPr>
  </w:style>
  <w:style w:type="character" w:styleId="legds2" w:customStyle="1">
    <w:name w:val="legds2"/>
    <w:basedOn w:val="DefaultParagraphFont"/>
    <w:uiPriority w:val="99"/>
    <w:rsid w:val="00066692"/>
    <w:rPr>
      <w:rFonts w:cs="Times New Roman"/>
    </w:rPr>
  </w:style>
  <w:style w:type="paragraph" w:styleId="legclearfix2" w:customStyle="1">
    <w:name w:val="legclearfix2"/>
    <w:basedOn w:val="Normal"/>
    <w:uiPriority w:val="99"/>
    <w:rsid w:val="00066692"/>
    <w:pPr>
      <w:shd w:val="clear" w:color="auto" w:fill="FFFFFF"/>
      <w:tabs>
        <w:tab w:val="clear" w:pos="720"/>
        <w:tab w:val="clear" w:pos="1440"/>
        <w:tab w:val="clear" w:pos="2160"/>
        <w:tab w:val="clear" w:pos="2880"/>
        <w:tab w:val="clear" w:pos="4680"/>
        <w:tab w:val="clear" w:pos="5400"/>
        <w:tab w:val="clear" w:pos="9000"/>
      </w:tabs>
      <w:spacing w:after="120" w:line="360" w:lineRule="atLeast"/>
      <w:jc w:val="left"/>
    </w:pPr>
    <w:rPr>
      <w:rFonts w:ascii="Times New Roman" w:hAnsi="Times New Roman" w:cs="Times New Roman"/>
      <w:color w:val="000000"/>
      <w:sz w:val="19"/>
      <w:szCs w:val="19"/>
      <w:lang w:eastAsia="en-GB"/>
    </w:rPr>
  </w:style>
  <w:style w:type="character" w:styleId="legextentrestriction7" w:customStyle="1">
    <w:name w:val="legextentrestriction7"/>
    <w:basedOn w:val="DefaultParagraphFont"/>
    <w:uiPriority w:val="99"/>
    <w:rsid w:val="00066692"/>
    <w:rPr>
      <w:rFonts w:cs="Times New Roman"/>
      <w:b/>
      <w:bCs/>
      <w:vanish/>
      <w:color w:val="FFFFFF"/>
      <w:sz w:val="22"/>
      <w:szCs w:val="22"/>
      <w:shd w:val="clear" w:color="auto" w:fill="auto"/>
    </w:rPr>
  </w:style>
  <w:style w:type="character" w:styleId="legchangedelimiter2" w:customStyle="1">
    <w:name w:val="legchangedelimiter2"/>
    <w:basedOn w:val="DefaultParagraphFont"/>
    <w:uiPriority w:val="99"/>
    <w:rsid w:val="00066692"/>
    <w:rPr>
      <w:rFonts w:cs="Times New Roman"/>
      <w:b/>
      <w:bCs/>
      <w:color w:val="000000"/>
      <w:sz w:val="34"/>
      <w:szCs w:val="34"/>
    </w:rPr>
  </w:style>
  <w:style w:type="character" w:styleId="legaddition5" w:customStyle="1">
    <w:name w:val="legaddition5"/>
    <w:basedOn w:val="DefaultParagraphFont"/>
    <w:uiPriority w:val="99"/>
    <w:rsid w:val="00066692"/>
    <w:rPr>
      <w:rFonts w:cs="Times New Roman"/>
    </w:rPr>
  </w:style>
  <w:style w:type="character" w:styleId="legsubstitution5" w:customStyle="1">
    <w:name w:val="legsubstitution5"/>
    <w:basedOn w:val="DefaultParagraphFont"/>
    <w:uiPriority w:val="99"/>
    <w:rsid w:val="00066692"/>
    <w:rPr>
      <w:rFonts w:cs="Times New Roman"/>
    </w:rPr>
  </w:style>
  <w:style w:type="character" w:styleId="FollowedHyperlink">
    <w:name w:val="FollowedHyperlink"/>
    <w:basedOn w:val="DefaultParagraphFont"/>
    <w:uiPriority w:val="99"/>
    <w:semiHidden/>
    <w:rsid w:val="00E932FA"/>
    <w:rPr>
      <w:rFonts w:cs="Times New Roman"/>
      <w:color w:val="800080"/>
      <w:u w:val="single"/>
    </w:rPr>
  </w:style>
  <w:style w:type="table" w:styleId="TableGrid1" w:customStyle="1">
    <w:name w:val="Table Grid1"/>
    <w:uiPriority w:val="99"/>
    <w:rsid w:val="002171BF"/>
    <w:rPr>
      <w:rFonts w:ascii="Arial" w:hAnsi="Arial" w:eastAsia="Times New Roman" w:cs="Arial"/>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12B9"/>
    <w:rPr>
      <w:color w:val="808080"/>
    </w:rPr>
  </w:style>
  <w:style w:type="table" w:styleId="LightList-Accent5">
    <w:name w:val="Light List Accent 5"/>
    <w:basedOn w:val="TableNormal"/>
    <w:uiPriority w:val="61"/>
    <w:rsid w:val="00CF5AA1"/>
    <w:rPr>
      <w:rFonts w:asciiTheme="minorHAnsi" w:hAnsiTheme="minorHAnsi" w:eastAsiaTheme="minorHAnsi" w:cstheme="minorBidi"/>
      <w:lang w:eastAsia="en-US"/>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paragraph" w:styleId="Revision">
    <w:name w:val="Revision"/>
    <w:hidden/>
    <w:uiPriority w:val="99"/>
    <w:semiHidden/>
    <w:rsid w:val="00113236"/>
    <w:rPr>
      <w:rFonts w:ascii="Arial" w:hAnsi="Arial" w:eastAsia="Times New Roman" w:cs="Arial"/>
      <w:sz w:val="24"/>
      <w:szCs w:val="24"/>
      <w:lang w:eastAsia="en-US"/>
    </w:rPr>
  </w:style>
  <w:style w:type="paragraph" w:styleId="paragraph" w:customStyle="1">
    <w:name w:val="paragraph"/>
    <w:basedOn w:val="Normal"/>
    <w:rsid w:val="008F12F9"/>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cs="Times New Roman"/>
      <w:lang w:eastAsia="en-GB"/>
    </w:rPr>
  </w:style>
  <w:style w:type="character" w:styleId="normaltextrun" w:customStyle="1">
    <w:name w:val="normaltextrun"/>
    <w:basedOn w:val="DefaultParagraphFont"/>
    <w:rsid w:val="008F12F9"/>
  </w:style>
  <w:style w:type="character" w:styleId="eop" w:customStyle="1">
    <w:name w:val="eop"/>
    <w:basedOn w:val="DefaultParagraphFont"/>
    <w:rsid w:val="008F12F9"/>
  </w:style>
  <w:style w:type="character" w:styleId="contextualspellingandgrammarerror" w:customStyle="1">
    <w:name w:val="contextualspellingandgrammarerror"/>
    <w:basedOn w:val="DefaultParagraphFont"/>
    <w:rsid w:val="008F12F9"/>
  </w:style>
  <w:style w:type="paragraph" w:styleId="commentcontentpara" w:customStyle="1">
    <w:name w:val="commentcontentpara"/>
    <w:basedOn w:val="Normal"/>
    <w:rsid w:val="008F12F9"/>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cs="Times New Roman"/>
      <w:lang w:eastAsia="en-GB"/>
    </w:rPr>
  </w:style>
  <w:style w:type="character" w:styleId="spellingerror" w:customStyle="1">
    <w:name w:val="spellingerror"/>
    <w:basedOn w:val="DefaultParagraphFont"/>
    <w:rsid w:val="0020156F"/>
  </w:style>
  <w:style w:type="character" w:styleId="UnresolvedMention1" w:customStyle="1">
    <w:name w:val="Unresolved Mention1"/>
    <w:basedOn w:val="DefaultParagraphFont"/>
    <w:uiPriority w:val="99"/>
    <w:semiHidden/>
    <w:unhideWhenUsed/>
    <w:rsid w:val="00E138C3"/>
    <w:rPr>
      <w:color w:val="605E5C"/>
      <w:shd w:val="clear" w:color="auto" w:fill="E1DFDD"/>
    </w:rPr>
  </w:style>
  <w:style w:type="character" w:styleId="UnresolvedMention" w:customStyle="1">
    <w:name w:val="Unresolved Mention"/>
    <w:basedOn w:val="DefaultParagraphFont"/>
    <w:uiPriority w:val="99"/>
    <w:semiHidden/>
    <w:unhideWhenUsed/>
    <w:rsid w:val="003A7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86703">
      <w:bodyDiv w:val="1"/>
      <w:marLeft w:val="0"/>
      <w:marRight w:val="0"/>
      <w:marTop w:val="0"/>
      <w:marBottom w:val="0"/>
      <w:divBdr>
        <w:top w:val="none" w:sz="0" w:space="0" w:color="auto"/>
        <w:left w:val="none" w:sz="0" w:space="0" w:color="auto"/>
        <w:bottom w:val="none" w:sz="0" w:space="0" w:color="auto"/>
        <w:right w:val="none" w:sz="0" w:space="0" w:color="auto"/>
      </w:divBdr>
    </w:div>
    <w:div w:id="318853830">
      <w:bodyDiv w:val="1"/>
      <w:marLeft w:val="0"/>
      <w:marRight w:val="0"/>
      <w:marTop w:val="0"/>
      <w:marBottom w:val="0"/>
      <w:divBdr>
        <w:top w:val="none" w:sz="0" w:space="0" w:color="auto"/>
        <w:left w:val="none" w:sz="0" w:space="0" w:color="auto"/>
        <w:bottom w:val="none" w:sz="0" w:space="0" w:color="auto"/>
        <w:right w:val="none" w:sz="0" w:space="0" w:color="auto"/>
      </w:divBdr>
      <w:divsChild>
        <w:div w:id="1178689476">
          <w:marLeft w:val="0"/>
          <w:marRight w:val="0"/>
          <w:marTop w:val="0"/>
          <w:marBottom w:val="0"/>
          <w:divBdr>
            <w:top w:val="none" w:sz="0" w:space="0" w:color="auto"/>
            <w:left w:val="none" w:sz="0" w:space="0" w:color="auto"/>
            <w:bottom w:val="none" w:sz="0" w:space="0" w:color="auto"/>
            <w:right w:val="none" w:sz="0" w:space="0" w:color="auto"/>
          </w:divBdr>
        </w:div>
        <w:div w:id="169375958">
          <w:marLeft w:val="0"/>
          <w:marRight w:val="0"/>
          <w:marTop w:val="0"/>
          <w:marBottom w:val="0"/>
          <w:divBdr>
            <w:top w:val="none" w:sz="0" w:space="0" w:color="auto"/>
            <w:left w:val="none" w:sz="0" w:space="0" w:color="auto"/>
            <w:bottom w:val="none" w:sz="0" w:space="0" w:color="auto"/>
            <w:right w:val="none" w:sz="0" w:space="0" w:color="auto"/>
          </w:divBdr>
        </w:div>
        <w:div w:id="1758094880">
          <w:marLeft w:val="0"/>
          <w:marRight w:val="0"/>
          <w:marTop w:val="0"/>
          <w:marBottom w:val="0"/>
          <w:divBdr>
            <w:top w:val="none" w:sz="0" w:space="0" w:color="auto"/>
            <w:left w:val="none" w:sz="0" w:space="0" w:color="auto"/>
            <w:bottom w:val="none" w:sz="0" w:space="0" w:color="auto"/>
            <w:right w:val="none" w:sz="0" w:space="0" w:color="auto"/>
          </w:divBdr>
        </w:div>
      </w:divsChild>
    </w:div>
    <w:div w:id="445200513">
      <w:bodyDiv w:val="1"/>
      <w:marLeft w:val="0"/>
      <w:marRight w:val="0"/>
      <w:marTop w:val="0"/>
      <w:marBottom w:val="0"/>
      <w:divBdr>
        <w:top w:val="none" w:sz="0" w:space="0" w:color="auto"/>
        <w:left w:val="none" w:sz="0" w:space="0" w:color="auto"/>
        <w:bottom w:val="none" w:sz="0" w:space="0" w:color="auto"/>
        <w:right w:val="none" w:sz="0" w:space="0" w:color="auto"/>
      </w:divBdr>
    </w:div>
    <w:div w:id="470094669">
      <w:bodyDiv w:val="1"/>
      <w:marLeft w:val="0"/>
      <w:marRight w:val="0"/>
      <w:marTop w:val="0"/>
      <w:marBottom w:val="0"/>
      <w:divBdr>
        <w:top w:val="none" w:sz="0" w:space="0" w:color="auto"/>
        <w:left w:val="none" w:sz="0" w:space="0" w:color="auto"/>
        <w:bottom w:val="none" w:sz="0" w:space="0" w:color="auto"/>
        <w:right w:val="none" w:sz="0" w:space="0" w:color="auto"/>
      </w:divBdr>
      <w:divsChild>
        <w:div w:id="11154313">
          <w:marLeft w:val="0"/>
          <w:marRight w:val="0"/>
          <w:marTop w:val="0"/>
          <w:marBottom w:val="0"/>
          <w:divBdr>
            <w:top w:val="none" w:sz="0" w:space="0" w:color="auto"/>
            <w:left w:val="none" w:sz="0" w:space="0" w:color="auto"/>
            <w:bottom w:val="none" w:sz="0" w:space="0" w:color="auto"/>
            <w:right w:val="none" w:sz="0" w:space="0" w:color="auto"/>
          </w:divBdr>
        </w:div>
        <w:div w:id="400253970">
          <w:marLeft w:val="0"/>
          <w:marRight w:val="0"/>
          <w:marTop w:val="0"/>
          <w:marBottom w:val="0"/>
          <w:divBdr>
            <w:top w:val="none" w:sz="0" w:space="0" w:color="auto"/>
            <w:left w:val="none" w:sz="0" w:space="0" w:color="auto"/>
            <w:bottom w:val="none" w:sz="0" w:space="0" w:color="auto"/>
            <w:right w:val="none" w:sz="0" w:space="0" w:color="auto"/>
          </w:divBdr>
        </w:div>
      </w:divsChild>
    </w:div>
    <w:div w:id="509175075">
      <w:bodyDiv w:val="1"/>
      <w:marLeft w:val="0"/>
      <w:marRight w:val="0"/>
      <w:marTop w:val="0"/>
      <w:marBottom w:val="0"/>
      <w:divBdr>
        <w:top w:val="none" w:sz="0" w:space="0" w:color="auto"/>
        <w:left w:val="none" w:sz="0" w:space="0" w:color="auto"/>
        <w:bottom w:val="none" w:sz="0" w:space="0" w:color="auto"/>
        <w:right w:val="none" w:sz="0" w:space="0" w:color="auto"/>
      </w:divBdr>
      <w:divsChild>
        <w:div w:id="978457992">
          <w:marLeft w:val="0"/>
          <w:marRight w:val="0"/>
          <w:marTop w:val="0"/>
          <w:marBottom w:val="0"/>
          <w:divBdr>
            <w:top w:val="none" w:sz="0" w:space="0" w:color="auto"/>
            <w:left w:val="none" w:sz="0" w:space="0" w:color="auto"/>
            <w:bottom w:val="none" w:sz="0" w:space="0" w:color="auto"/>
            <w:right w:val="none" w:sz="0" w:space="0" w:color="auto"/>
          </w:divBdr>
        </w:div>
        <w:div w:id="430245711">
          <w:marLeft w:val="0"/>
          <w:marRight w:val="0"/>
          <w:marTop w:val="0"/>
          <w:marBottom w:val="0"/>
          <w:divBdr>
            <w:top w:val="none" w:sz="0" w:space="0" w:color="auto"/>
            <w:left w:val="none" w:sz="0" w:space="0" w:color="auto"/>
            <w:bottom w:val="none" w:sz="0" w:space="0" w:color="auto"/>
            <w:right w:val="none" w:sz="0" w:space="0" w:color="auto"/>
          </w:divBdr>
        </w:div>
        <w:div w:id="1523592980">
          <w:marLeft w:val="0"/>
          <w:marRight w:val="0"/>
          <w:marTop w:val="0"/>
          <w:marBottom w:val="0"/>
          <w:divBdr>
            <w:top w:val="none" w:sz="0" w:space="0" w:color="auto"/>
            <w:left w:val="none" w:sz="0" w:space="0" w:color="auto"/>
            <w:bottom w:val="none" w:sz="0" w:space="0" w:color="auto"/>
            <w:right w:val="none" w:sz="0" w:space="0" w:color="auto"/>
          </w:divBdr>
        </w:div>
      </w:divsChild>
    </w:div>
    <w:div w:id="639267262">
      <w:bodyDiv w:val="1"/>
      <w:marLeft w:val="0"/>
      <w:marRight w:val="0"/>
      <w:marTop w:val="0"/>
      <w:marBottom w:val="0"/>
      <w:divBdr>
        <w:top w:val="none" w:sz="0" w:space="0" w:color="auto"/>
        <w:left w:val="none" w:sz="0" w:space="0" w:color="auto"/>
        <w:bottom w:val="none" w:sz="0" w:space="0" w:color="auto"/>
        <w:right w:val="none" w:sz="0" w:space="0" w:color="auto"/>
      </w:divBdr>
      <w:divsChild>
        <w:div w:id="2017950991">
          <w:marLeft w:val="0"/>
          <w:marRight w:val="0"/>
          <w:marTop w:val="0"/>
          <w:marBottom w:val="0"/>
          <w:divBdr>
            <w:top w:val="none" w:sz="0" w:space="0" w:color="auto"/>
            <w:left w:val="none" w:sz="0" w:space="0" w:color="auto"/>
            <w:bottom w:val="none" w:sz="0" w:space="0" w:color="auto"/>
            <w:right w:val="none" w:sz="0" w:space="0" w:color="auto"/>
          </w:divBdr>
        </w:div>
        <w:div w:id="1513954917">
          <w:marLeft w:val="0"/>
          <w:marRight w:val="0"/>
          <w:marTop w:val="0"/>
          <w:marBottom w:val="0"/>
          <w:divBdr>
            <w:top w:val="none" w:sz="0" w:space="0" w:color="auto"/>
            <w:left w:val="none" w:sz="0" w:space="0" w:color="auto"/>
            <w:bottom w:val="none" w:sz="0" w:space="0" w:color="auto"/>
            <w:right w:val="none" w:sz="0" w:space="0" w:color="auto"/>
          </w:divBdr>
        </w:div>
      </w:divsChild>
    </w:div>
    <w:div w:id="758523404">
      <w:bodyDiv w:val="1"/>
      <w:marLeft w:val="0"/>
      <w:marRight w:val="0"/>
      <w:marTop w:val="0"/>
      <w:marBottom w:val="0"/>
      <w:divBdr>
        <w:top w:val="none" w:sz="0" w:space="0" w:color="auto"/>
        <w:left w:val="none" w:sz="0" w:space="0" w:color="auto"/>
        <w:bottom w:val="none" w:sz="0" w:space="0" w:color="auto"/>
        <w:right w:val="none" w:sz="0" w:space="0" w:color="auto"/>
      </w:divBdr>
      <w:divsChild>
        <w:div w:id="1239680184">
          <w:marLeft w:val="0"/>
          <w:marRight w:val="0"/>
          <w:marTop w:val="0"/>
          <w:marBottom w:val="0"/>
          <w:divBdr>
            <w:top w:val="none" w:sz="0" w:space="0" w:color="auto"/>
            <w:left w:val="none" w:sz="0" w:space="0" w:color="auto"/>
            <w:bottom w:val="none" w:sz="0" w:space="0" w:color="auto"/>
            <w:right w:val="none" w:sz="0" w:space="0" w:color="auto"/>
          </w:divBdr>
        </w:div>
        <w:div w:id="51775997">
          <w:marLeft w:val="0"/>
          <w:marRight w:val="0"/>
          <w:marTop w:val="0"/>
          <w:marBottom w:val="0"/>
          <w:divBdr>
            <w:top w:val="none" w:sz="0" w:space="0" w:color="auto"/>
            <w:left w:val="none" w:sz="0" w:space="0" w:color="auto"/>
            <w:bottom w:val="none" w:sz="0" w:space="0" w:color="auto"/>
            <w:right w:val="none" w:sz="0" w:space="0" w:color="auto"/>
          </w:divBdr>
        </w:div>
      </w:divsChild>
    </w:div>
    <w:div w:id="762798746">
      <w:bodyDiv w:val="1"/>
      <w:marLeft w:val="0"/>
      <w:marRight w:val="0"/>
      <w:marTop w:val="0"/>
      <w:marBottom w:val="0"/>
      <w:divBdr>
        <w:top w:val="none" w:sz="0" w:space="0" w:color="auto"/>
        <w:left w:val="none" w:sz="0" w:space="0" w:color="auto"/>
        <w:bottom w:val="none" w:sz="0" w:space="0" w:color="auto"/>
        <w:right w:val="none" w:sz="0" w:space="0" w:color="auto"/>
      </w:divBdr>
    </w:div>
    <w:div w:id="1124886825">
      <w:bodyDiv w:val="1"/>
      <w:marLeft w:val="0"/>
      <w:marRight w:val="0"/>
      <w:marTop w:val="0"/>
      <w:marBottom w:val="0"/>
      <w:divBdr>
        <w:top w:val="none" w:sz="0" w:space="0" w:color="auto"/>
        <w:left w:val="none" w:sz="0" w:space="0" w:color="auto"/>
        <w:bottom w:val="none" w:sz="0" w:space="0" w:color="auto"/>
        <w:right w:val="none" w:sz="0" w:space="0" w:color="auto"/>
      </w:divBdr>
    </w:div>
    <w:div w:id="1200511921">
      <w:bodyDiv w:val="1"/>
      <w:marLeft w:val="0"/>
      <w:marRight w:val="0"/>
      <w:marTop w:val="0"/>
      <w:marBottom w:val="0"/>
      <w:divBdr>
        <w:top w:val="none" w:sz="0" w:space="0" w:color="auto"/>
        <w:left w:val="none" w:sz="0" w:space="0" w:color="auto"/>
        <w:bottom w:val="none" w:sz="0" w:space="0" w:color="auto"/>
        <w:right w:val="none" w:sz="0" w:space="0" w:color="auto"/>
      </w:divBdr>
      <w:divsChild>
        <w:div w:id="23795162">
          <w:marLeft w:val="0"/>
          <w:marRight w:val="0"/>
          <w:marTop w:val="0"/>
          <w:marBottom w:val="0"/>
          <w:divBdr>
            <w:top w:val="none" w:sz="0" w:space="0" w:color="auto"/>
            <w:left w:val="none" w:sz="0" w:space="0" w:color="auto"/>
            <w:bottom w:val="none" w:sz="0" w:space="0" w:color="auto"/>
            <w:right w:val="none" w:sz="0" w:space="0" w:color="auto"/>
          </w:divBdr>
        </w:div>
      </w:divsChild>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sChild>
        <w:div w:id="1241868169">
          <w:marLeft w:val="0"/>
          <w:marRight w:val="0"/>
          <w:marTop w:val="0"/>
          <w:marBottom w:val="0"/>
          <w:divBdr>
            <w:top w:val="none" w:sz="0" w:space="0" w:color="auto"/>
            <w:left w:val="none" w:sz="0" w:space="0" w:color="auto"/>
            <w:bottom w:val="none" w:sz="0" w:space="0" w:color="auto"/>
            <w:right w:val="none" w:sz="0" w:space="0" w:color="auto"/>
          </w:divBdr>
        </w:div>
        <w:div w:id="275019943">
          <w:marLeft w:val="0"/>
          <w:marRight w:val="0"/>
          <w:marTop w:val="0"/>
          <w:marBottom w:val="0"/>
          <w:divBdr>
            <w:top w:val="none" w:sz="0" w:space="0" w:color="auto"/>
            <w:left w:val="none" w:sz="0" w:space="0" w:color="auto"/>
            <w:bottom w:val="none" w:sz="0" w:space="0" w:color="auto"/>
            <w:right w:val="none" w:sz="0" w:space="0" w:color="auto"/>
          </w:divBdr>
        </w:div>
      </w:divsChild>
    </w:div>
    <w:div w:id="1708408193">
      <w:marLeft w:val="0"/>
      <w:marRight w:val="0"/>
      <w:marTop w:val="0"/>
      <w:marBottom w:val="0"/>
      <w:divBdr>
        <w:top w:val="none" w:sz="0" w:space="0" w:color="auto"/>
        <w:left w:val="none" w:sz="0" w:space="0" w:color="auto"/>
        <w:bottom w:val="none" w:sz="0" w:space="0" w:color="auto"/>
        <w:right w:val="none" w:sz="0" w:space="0" w:color="auto"/>
      </w:divBdr>
    </w:div>
    <w:div w:id="1708408196">
      <w:marLeft w:val="0"/>
      <w:marRight w:val="0"/>
      <w:marTop w:val="0"/>
      <w:marBottom w:val="0"/>
      <w:divBdr>
        <w:top w:val="none" w:sz="0" w:space="0" w:color="auto"/>
        <w:left w:val="none" w:sz="0" w:space="0" w:color="auto"/>
        <w:bottom w:val="none" w:sz="0" w:space="0" w:color="auto"/>
        <w:right w:val="none" w:sz="0" w:space="0" w:color="auto"/>
      </w:divBdr>
    </w:div>
    <w:div w:id="1708408198">
      <w:marLeft w:val="0"/>
      <w:marRight w:val="0"/>
      <w:marTop w:val="0"/>
      <w:marBottom w:val="0"/>
      <w:divBdr>
        <w:top w:val="none" w:sz="0" w:space="0" w:color="auto"/>
        <w:left w:val="none" w:sz="0" w:space="0" w:color="auto"/>
        <w:bottom w:val="none" w:sz="0" w:space="0" w:color="auto"/>
        <w:right w:val="none" w:sz="0" w:space="0" w:color="auto"/>
      </w:divBdr>
      <w:divsChild>
        <w:div w:id="1708408192">
          <w:marLeft w:val="0"/>
          <w:marRight w:val="0"/>
          <w:marTop w:val="0"/>
          <w:marBottom w:val="0"/>
          <w:divBdr>
            <w:top w:val="none" w:sz="0" w:space="0" w:color="auto"/>
            <w:left w:val="none" w:sz="0" w:space="0" w:color="auto"/>
            <w:bottom w:val="none" w:sz="0" w:space="0" w:color="auto"/>
            <w:right w:val="none" w:sz="0" w:space="0" w:color="auto"/>
          </w:divBdr>
          <w:divsChild>
            <w:div w:id="1708408210">
              <w:marLeft w:val="0"/>
              <w:marRight w:val="0"/>
              <w:marTop w:val="0"/>
              <w:marBottom w:val="0"/>
              <w:divBdr>
                <w:top w:val="single" w:sz="2" w:space="0" w:color="FFFFFF"/>
                <w:left w:val="single" w:sz="6" w:space="0" w:color="FFFFFF"/>
                <w:bottom w:val="single" w:sz="6" w:space="0" w:color="FFFFFF"/>
                <w:right w:val="single" w:sz="6" w:space="0" w:color="FFFFFF"/>
              </w:divBdr>
              <w:divsChild>
                <w:div w:id="1708408191">
                  <w:marLeft w:val="0"/>
                  <w:marRight w:val="0"/>
                  <w:marTop w:val="0"/>
                  <w:marBottom w:val="0"/>
                  <w:divBdr>
                    <w:top w:val="single" w:sz="6" w:space="1" w:color="D3D3D3"/>
                    <w:left w:val="none" w:sz="0" w:space="0" w:color="auto"/>
                    <w:bottom w:val="none" w:sz="0" w:space="0" w:color="auto"/>
                    <w:right w:val="none" w:sz="0" w:space="0" w:color="auto"/>
                  </w:divBdr>
                  <w:divsChild>
                    <w:div w:id="1708408201">
                      <w:marLeft w:val="0"/>
                      <w:marRight w:val="0"/>
                      <w:marTop w:val="0"/>
                      <w:marBottom w:val="0"/>
                      <w:divBdr>
                        <w:top w:val="none" w:sz="0" w:space="0" w:color="auto"/>
                        <w:left w:val="none" w:sz="0" w:space="0" w:color="auto"/>
                        <w:bottom w:val="none" w:sz="0" w:space="0" w:color="auto"/>
                        <w:right w:val="none" w:sz="0" w:space="0" w:color="auto"/>
                      </w:divBdr>
                      <w:divsChild>
                        <w:div w:id="17084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08199">
      <w:marLeft w:val="0"/>
      <w:marRight w:val="0"/>
      <w:marTop w:val="0"/>
      <w:marBottom w:val="0"/>
      <w:divBdr>
        <w:top w:val="none" w:sz="0" w:space="0" w:color="auto"/>
        <w:left w:val="none" w:sz="0" w:space="0" w:color="auto"/>
        <w:bottom w:val="none" w:sz="0" w:space="0" w:color="auto"/>
        <w:right w:val="none" w:sz="0" w:space="0" w:color="auto"/>
      </w:divBdr>
      <w:divsChild>
        <w:div w:id="1708408197">
          <w:marLeft w:val="0"/>
          <w:marRight w:val="0"/>
          <w:marTop w:val="0"/>
          <w:marBottom w:val="0"/>
          <w:divBdr>
            <w:top w:val="none" w:sz="0" w:space="0" w:color="auto"/>
            <w:left w:val="none" w:sz="0" w:space="0" w:color="auto"/>
            <w:bottom w:val="none" w:sz="0" w:space="0" w:color="auto"/>
            <w:right w:val="none" w:sz="0" w:space="0" w:color="auto"/>
          </w:divBdr>
          <w:divsChild>
            <w:div w:id="1708408204">
              <w:marLeft w:val="0"/>
              <w:marRight w:val="0"/>
              <w:marTop w:val="0"/>
              <w:marBottom w:val="0"/>
              <w:divBdr>
                <w:top w:val="single" w:sz="2" w:space="0" w:color="FFFFFF"/>
                <w:left w:val="single" w:sz="6" w:space="0" w:color="FFFFFF"/>
                <w:bottom w:val="single" w:sz="6" w:space="0" w:color="FFFFFF"/>
                <w:right w:val="single" w:sz="6" w:space="0" w:color="FFFFFF"/>
              </w:divBdr>
              <w:divsChild>
                <w:div w:id="1708408213">
                  <w:marLeft w:val="0"/>
                  <w:marRight w:val="0"/>
                  <w:marTop w:val="0"/>
                  <w:marBottom w:val="0"/>
                  <w:divBdr>
                    <w:top w:val="single" w:sz="6" w:space="1" w:color="D3D3D3"/>
                    <w:left w:val="none" w:sz="0" w:space="0" w:color="auto"/>
                    <w:bottom w:val="none" w:sz="0" w:space="0" w:color="auto"/>
                    <w:right w:val="none" w:sz="0" w:space="0" w:color="auto"/>
                  </w:divBdr>
                  <w:divsChild>
                    <w:div w:id="1708408209">
                      <w:marLeft w:val="0"/>
                      <w:marRight w:val="0"/>
                      <w:marTop w:val="0"/>
                      <w:marBottom w:val="0"/>
                      <w:divBdr>
                        <w:top w:val="none" w:sz="0" w:space="0" w:color="auto"/>
                        <w:left w:val="none" w:sz="0" w:space="0" w:color="auto"/>
                        <w:bottom w:val="none" w:sz="0" w:space="0" w:color="auto"/>
                        <w:right w:val="none" w:sz="0" w:space="0" w:color="auto"/>
                      </w:divBdr>
                      <w:divsChild>
                        <w:div w:id="17084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08202">
      <w:marLeft w:val="0"/>
      <w:marRight w:val="0"/>
      <w:marTop w:val="0"/>
      <w:marBottom w:val="0"/>
      <w:divBdr>
        <w:top w:val="none" w:sz="0" w:space="0" w:color="auto"/>
        <w:left w:val="none" w:sz="0" w:space="0" w:color="auto"/>
        <w:bottom w:val="none" w:sz="0" w:space="0" w:color="auto"/>
        <w:right w:val="none" w:sz="0" w:space="0" w:color="auto"/>
      </w:divBdr>
    </w:div>
    <w:div w:id="1708408203">
      <w:marLeft w:val="0"/>
      <w:marRight w:val="0"/>
      <w:marTop w:val="0"/>
      <w:marBottom w:val="0"/>
      <w:divBdr>
        <w:top w:val="none" w:sz="0" w:space="0" w:color="auto"/>
        <w:left w:val="none" w:sz="0" w:space="0" w:color="auto"/>
        <w:bottom w:val="none" w:sz="0" w:space="0" w:color="auto"/>
        <w:right w:val="none" w:sz="0" w:space="0" w:color="auto"/>
      </w:divBdr>
      <w:divsChild>
        <w:div w:id="1708408212">
          <w:marLeft w:val="0"/>
          <w:marRight w:val="0"/>
          <w:marTop w:val="0"/>
          <w:marBottom w:val="0"/>
          <w:divBdr>
            <w:top w:val="none" w:sz="0" w:space="0" w:color="auto"/>
            <w:left w:val="none" w:sz="0" w:space="0" w:color="auto"/>
            <w:bottom w:val="none" w:sz="0" w:space="0" w:color="auto"/>
            <w:right w:val="none" w:sz="0" w:space="0" w:color="auto"/>
          </w:divBdr>
          <w:divsChild>
            <w:div w:id="1708408207">
              <w:marLeft w:val="0"/>
              <w:marRight w:val="0"/>
              <w:marTop w:val="0"/>
              <w:marBottom w:val="0"/>
              <w:divBdr>
                <w:top w:val="single" w:sz="2" w:space="0" w:color="FFFFFF"/>
                <w:left w:val="single" w:sz="6" w:space="0" w:color="FFFFFF"/>
                <w:bottom w:val="single" w:sz="6" w:space="0" w:color="FFFFFF"/>
                <w:right w:val="single" w:sz="6" w:space="0" w:color="FFFFFF"/>
              </w:divBdr>
              <w:divsChild>
                <w:div w:id="1708408200">
                  <w:marLeft w:val="0"/>
                  <w:marRight w:val="0"/>
                  <w:marTop w:val="0"/>
                  <w:marBottom w:val="0"/>
                  <w:divBdr>
                    <w:top w:val="single" w:sz="6" w:space="1" w:color="D3D3D3"/>
                    <w:left w:val="none" w:sz="0" w:space="0" w:color="auto"/>
                    <w:bottom w:val="none" w:sz="0" w:space="0" w:color="auto"/>
                    <w:right w:val="none" w:sz="0" w:space="0" w:color="auto"/>
                  </w:divBdr>
                  <w:divsChild>
                    <w:div w:id="1708408211">
                      <w:marLeft w:val="0"/>
                      <w:marRight w:val="0"/>
                      <w:marTop w:val="0"/>
                      <w:marBottom w:val="0"/>
                      <w:divBdr>
                        <w:top w:val="none" w:sz="0" w:space="0" w:color="auto"/>
                        <w:left w:val="none" w:sz="0" w:space="0" w:color="auto"/>
                        <w:bottom w:val="none" w:sz="0" w:space="0" w:color="auto"/>
                        <w:right w:val="none" w:sz="0" w:space="0" w:color="auto"/>
                      </w:divBdr>
                      <w:divsChild>
                        <w:div w:id="17084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08206">
      <w:marLeft w:val="0"/>
      <w:marRight w:val="0"/>
      <w:marTop w:val="0"/>
      <w:marBottom w:val="0"/>
      <w:divBdr>
        <w:top w:val="none" w:sz="0" w:space="0" w:color="auto"/>
        <w:left w:val="none" w:sz="0" w:space="0" w:color="auto"/>
        <w:bottom w:val="none" w:sz="0" w:space="0" w:color="auto"/>
        <w:right w:val="none" w:sz="0" w:space="0" w:color="auto"/>
      </w:divBdr>
    </w:div>
    <w:div w:id="1708408208">
      <w:marLeft w:val="0"/>
      <w:marRight w:val="0"/>
      <w:marTop w:val="0"/>
      <w:marBottom w:val="0"/>
      <w:divBdr>
        <w:top w:val="none" w:sz="0" w:space="0" w:color="auto"/>
        <w:left w:val="none" w:sz="0" w:space="0" w:color="auto"/>
        <w:bottom w:val="none" w:sz="0" w:space="0" w:color="auto"/>
        <w:right w:val="none" w:sz="0" w:space="0" w:color="auto"/>
      </w:divBdr>
    </w:div>
    <w:div w:id="1742633785">
      <w:bodyDiv w:val="1"/>
      <w:marLeft w:val="0"/>
      <w:marRight w:val="0"/>
      <w:marTop w:val="0"/>
      <w:marBottom w:val="0"/>
      <w:divBdr>
        <w:top w:val="none" w:sz="0" w:space="0" w:color="auto"/>
        <w:left w:val="none" w:sz="0" w:space="0" w:color="auto"/>
        <w:bottom w:val="none" w:sz="0" w:space="0" w:color="auto"/>
        <w:right w:val="none" w:sz="0" w:space="0" w:color="auto"/>
      </w:divBdr>
      <w:divsChild>
        <w:div w:id="848449179">
          <w:marLeft w:val="0"/>
          <w:marRight w:val="0"/>
          <w:marTop w:val="0"/>
          <w:marBottom w:val="0"/>
          <w:divBdr>
            <w:top w:val="none" w:sz="0" w:space="0" w:color="auto"/>
            <w:left w:val="none" w:sz="0" w:space="0" w:color="auto"/>
            <w:bottom w:val="none" w:sz="0" w:space="0" w:color="auto"/>
            <w:right w:val="none" w:sz="0" w:space="0" w:color="auto"/>
          </w:divBdr>
        </w:div>
        <w:div w:id="811757299">
          <w:marLeft w:val="0"/>
          <w:marRight w:val="0"/>
          <w:marTop w:val="0"/>
          <w:marBottom w:val="0"/>
          <w:divBdr>
            <w:top w:val="none" w:sz="0" w:space="0" w:color="auto"/>
            <w:left w:val="none" w:sz="0" w:space="0" w:color="auto"/>
            <w:bottom w:val="none" w:sz="0" w:space="0" w:color="auto"/>
            <w:right w:val="none" w:sz="0" w:space="0" w:color="auto"/>
          </w:divBdr>
        </w:div>
        <w:div w:id="85731747">
          <w:marLeft w:val="0"/>
          <w:marRight w:val="0"/>
          <w:marTop w:val="0"/>
          <w:marBottom w:val="0"/>
          <w:divBdr>
            <w:top w:val="none" w:sz="0" w:space="0" w:color="auto"/>
            <w:left w:val="none" w:sz="0" w:space="0" w:color="auto"/>
            <w:bottom w:val="none" w:sz="0" w:space="0" w:color="auto"/>
            <w:right w:val="none" w:sz="0" w:space="0" w:color="auto"/>
          </w:divBdr>
        </w:div>
        <w:div w:id="1564177433">
          <w:marLeft w:val="0"/>
          <w:marRight w:val="0"/>
          <w:marTop w:val="0"/>
          <w:marBottom w:val="0"/>
          <w:divBdr>
            <w:top w:val="none" w:sz="0" w:space="0" w:color="auto"/>
            <w:left w:val="none" w:sz="0" w:space="0" w:color="auto"/>
            <w:bottom w:val="none" w:sz="0" w:space="0" w:color="auto"/>
            <w:right w:val="none" w:sz="0" w:space="0" w:color="auto"/>
          </w:divBdr>
        </w:div>
        <w:div w:id="227108886">
          <w:marLeft w:val="0"/>
          <w:marRight w:val="0"/>
          <w:marTop w:val="0"/>
          <w:marBottom w:val="0"/>
          <w:divBdr>
            <w:top w:val="none" w:sz="0" w:space="0" w:color="auto"/>
            <w:left w:val="none" w:sz="0" w:space="0" w:color="auto"/>
            <w:bottom w:val="none" w:sz="0" w:space="0" w:color="auto"/>
            <w:right w:val="none" w:sz="0" w:space="0" w:color="auto"/>
          </w:divBdr>
        </w:div>
        <w:div w:id="1005716464">
          <w:marLeft w:val="0"/>
          <w:marRight w:val="0"/>
          <w:marTop w:val="0"/>
          <w:marBottom w:val="0"/>
          <w:divBdr>
            <w:top w:val="none" w:sz="0" w:space="0" w:color="auto"/>
            <w:left w:val="none" w:sz="0" w:space="0" w:color="auto"/>
            <w:bottom w:val="none" w:sz="0" w:space="0" w:color="auto"/>
            <w:right w:val="none" w:sz="0" w:space="0" w:color="auto"/>
          </w:divBdr>
        </w:div>
        <w:div w:id="593437605">
          <w:marLeft w:val="0"/>
          <w:marRight w:val="0"/>
          <w:marTop w:val="0"/>
          <w:marBottom w:val="0"/>
          <w:divBdr>
            <w:top w:val="none" w:sz="0" w:space="0" w:color="auto"/>
            <w:left w:val="none" w:sz="0" w:space="0" w:color="auto"/>
            <w:bottom w:val="none" w:sz="0" w:space="0" w:color="auto"/>
            <w:right w:val="none" w:sz="0" w:space="0" w:color="auto"/>
          </w:divBdr>
        </w:div>
        <w:div w:id="2016766358">
          <w:marLeft w:val="0"/>
          <w:marRight w:val="0"/>
          <w:marTop w:val="0"/>
          <w:marBottom w:val="0"/>
          <w:divBdr>
            <w:top w:val="none" w:sz="0" w:space="0" w:color="auto"/>
            <w:left w:val="none" w:sz="0" w:space="0" w:color="auto"/>
            <w:bottom w:val="none" w:sz="0" w:space="0" w:color="auto"/>
            <w:right w:val="none" w:sz="0" w:space="0" w:color="auto"/>
          </w:divBdr>
        </w:div>
        <w:div w:id="1488668931">
          <w:marLeft w:val="0"/>
          <w:marRight w:val="0"/>
          <w:marTop w:val="0"/>
          <w:marBottom w:val="0"/>
          <w:divBdr>
            <w:top w:val="none" w:sz="0" w:space="0" w:color="auto"/>
            <w:left w:val="none" w:sz="0" w:space="0" w:color="auto"/>
            <w:bottom w:val="none" w:sz="0" w:space="0" w:color="auto"/>
            <w:right w:val="none" w:sz="0" w:space="0" w:color="auto"/>
          </w:divBdr>
        </w:div>
        <w:div w:id="134684159">
          <w:marLeft w:val="0"/>
          <w:marRight w:val="0"/>
          <w:marTop w:val="0"/>
          <w:marBottom w:val="0"/>
          <w:divBdr>
            <w:top w:val="none" w:sz="0" w:space="0" w:color="auto"/>
            <w:left w:val="none" w:sz="0" w:space="0" w:color="auto"/>
            <w:bottom w:val="none" w:sz="0" w:space="0" w:color="auto"/>
            <w:right w:val="none" w:sz="0" w:space="0" w:color="auto"/>
          </w:divBdr>
        </w:div>
        <w:div w:id="1470975537">
          <w:marLeft w:val="0"/>
          <w:marRight w:val="0"/>
          <w:marTop w:val="0"/>
          <w:marBottom w:val="0"/>
          <w:divBdr>
            <w:top w:val="none" w:sz="0" w:space="0" w:color="auto"/>
            <w:left w:val="none" w:sz="0" w:space="0" w:color="auto"/>
            <w:bottom w:val="none" w:sz="0" w:space="0" w:color="auto"/>
            <w:right w:val="none" w:sz="0" w:space="0" w:color="auto"/>
          </w:divBdr>
        </w:div>
        <w:div w:id="1001812391">
          <w:marLeft w:val="0"/>
          <w:marRight w:val="0"/>
          <w:marTop w:val="0"/>
          <w:marBottom w:val="0"/>
          <w:divBdr>
            <w:top w:val="none" w:sz="0" w:space="0" w:color="auto"/>
            <w:left w:val="none" w:sz="0" w:space="0" w:color="auto"/>
            <w:bottom w:val="none" w:sz="0" w:space="0" w:color="auto"/>
            <w:right w:val="none" w:sz="0" w:space="0" w:color="auto"/>
          </w:divBdr>
        </w:div>
        <w:div w:id="1011957749">
          <w:marLeft w:val="0"/>
          <w:marRight w:val="0"/>
          <w:marTop w:val="0"/>
          <w:marBottom w:val="0"/>
          <w:divBdr>
            <w:top w:val="none" w:sz="0" w:space="0" w:color="auto"/>
            <w:left w:val="none" w:sz="0" w:space="0" w:color="auto"/>
            <w:bottom w:val="none" w:sz="0" w:space="0" w:color="auto"/>
            <w:right w:val="none" w:sz="0" w:space="0" w:color="auto"/>
          </w:divBdr>
        </w:div>
        <w:div w:id="740369012">
          <w:marLeft w:val="0"/>
          <w:marRight w:val="0"/>
          <w:marTop w:val="0"/>
          <w:marBottom w:val="0"/>
          <w:divBdr>
            <w:top w:val="none" w:sz="0" w:space="0" w:color="auto"/>
            <w:left w:val="none" w:sz="0" w:space="0" w:color="auto"/>
            <w:bottom w:val="none" w:sz="0" w:space="0" w:color="auto"/>
            <w:right w:val="none" w:sz="0" w:space="0" w:color="auto"/>
          </w:divBdr>
        </w:div>
        <w:div w:id="1619675758">
          <w:marLeft w:val="0"/>
          <w:marRight w:val="0"/>
          <w:marTop w:val="0"/>
          <w:marBottom w:val="0"/>
          <w:divBdr>
            <w:top w:val="none" w:sz="0" w:space="0" w:color="auto"/>
            <w:left w:val="none" w:sz="0" w:space="0" w:color="auto"/>
            <w:bottom w:val="none" w:sz="0" w:space="0" w:color="auto"/>
            <w:right w:val="none" w:sz="0" w:space="0" w:color="auto"/>
          </w:divBdr>
        </w:div>
        <w:div w:id="162863446">
          <w:marLeft w:val="0"/>
          <w:marRight w:val="0"/>
          <w:marTop w:val="0"/>
          <w:marBottom w:val="0"/>
          <w:divBdr>
            <w:top w:val="none" w:sz="0" w:space="0" w:color="auto"/>
            <w:left w:val="none" w:sz="0" w:space="0" w:color="auto"/>
            <w:bottom w:val="none" w:sz="0" w:space="0" w:color="auto"/>
            <w:right w:val="none" w:sz="0" w:space="0" w:color="auto"/>
          </w:divBdr>
        </w:div>
        <w:div w:id="281965779">
          <w:marLeft w:val="0"/>
          <w:marRight w:val="0"/>
          <w:marTop w:val="0"/>
          <w:marBottom w:val="0"/>
          <w:divBdr>
            <w:top w:val="none" w:sz="0" w:space="0" w:color="auto"/>
            <w:left w:val="none" w:sz="0" w:space="0" w:color="auto"/>
            <w:bottom w:val="none" w:sz="0" w:space="0" w:color="auto"/>
            <w:right w:val="none" w:sz="0" w:space="0" w:color="auto"/>
          </w:divBdr>
        </w:div>
      </w:divsChild>
    </w:div>
    <w:div w:id="1860508265">
      <w:bodyDiv w:val="1"/>
      <w:marLeft w:val="0"/>
      <w:marRight w:val="0"/>
      <w:marTop w:val="0"/>
      <w:marBottom w:val="0"/>
      <w:divBdr>
        <w:top w:val="none" w:sz="0" w:space="0" w:color="auto"/>
        <w:left w:val="none" w:sz="0" w:space="0" w:color="auto"/>
        <w:bottom w:val="none" w:sz="0" w:space="0" w:color="auto"/>
        <w:right w:val="none" w:sz="0" w:space="0" w:color="auto"/>
      </w:divBdr>
      <w:divsChild>
        <w:div w:id="1302418243">
          <w:marLeft w:val="0"/>
          <w:marRight w:val="0"/>
          <w:marTop w:val="0"/>
          <w:marBottom w:val="0"/>
          <w:divBdr>
            <w:top w:val="none" w:sz="0" w:space="0" w:color="auto"/>
            <w:left w:val="none" w:sz="0" w:space="0" w:color="auto"/>
            <w:bottom w:val="none" w:sz="0" w:space="0" w:color="auto"/>
            <w:right w:val="none" w:sz="0" w:space="0" w:color="auto"/>
          </w:divBdr>
        </w:div>
        <w:div w:id="1281886125">
          <w:marLeft w:val="0"/>
          <w:marRight w:val="0"/>
          <w:marTop w:val="0"/>
          <w:marBottom w:val="0"/>
          <w:divBdr>
            <w:top w:val="none" w:sz="0" w:space="0" w:color="auto"/>
            <w:left w:val="none" w:sz="0" w:space="0" w:color="auto"/>
            <w:bottom w:val="none" w:sz="0" w:space="0" w:color="auto"/>
            <w:right w:val="none" w:sz="0" w:space="0" w:color="auto"/>
          </w:divBdr>
        </w:div>
      </w:divsChild>
    </w:div>
    <w:div w:id="2028486107">
      <w:bodyDiv w:val="1"/>
      <w:marLeft w:val="0"/>
      <w:marRight w:val="0"/>
      <w:marTop w:val="0"/>
      <w:marBottom w:val="0"/>
      <w:divBdr>
        <w:top w:val="none" w:sz="0" w:space="0" w:color="auto"/>
        <w:left w:val="none" w:sz="0" w:space="0" w:color="auto"/>
        <w:bottom w:val="none" w:sz="0" w:space="0" w:color="auto"/>
        <w:right w:val="none" w:sz="0" w:space="0" w:color="auto"/>
      </w:divBdr>
      <w:divsChild>
        <w:div w:id="802425453">
          <w:marLeft w:val="0"/>
          <w:marRight w:val="0"/>
          <w:marTop w:val="0"/>
          <w:marBottom w:val="0"/>
          <w:divBdr>
            <w:top w:val="none" w:sz="0" w:space="0" w:color="auto"/>
            <w:left w:val="none" w:sz="0" w:space="0" w:color="auto"/>
            <w:bottom w:val="none" w:sz="0" w:space="0" w:color="auto"/>
            <w:right w:val="none" w:sz="0" w:space="0" w:color="auto"/>
          </w:divBdr>
        </w:div>
        <w:div w:id="77868492">
          <w:marLeft w:val="0"/>
          <w:marRight w:val="0"/>
          <w:marTop w:val="0"/>
          <w:marBottom w:val="0"/>
          <w:divBdr>
            <w:top w:val="none" w:sz="0" w:space="0" w:color="auto"/>
            <w:left w:val="none" w:sz="0" w:space="0" w:color="auto"/>
            <w:bottom w:val="none" w:sz="0" w:space="0" w:color="auto"/>
            <w:right w:val="none" w:sz="0" w:space="0" w:color="auto"/>
          </w:divBdr>
        </w:div>
      </w:divsChild>
    </w:div>
    <w:div w:id="2054233859">
      <w:bodyDiv w:val="1"/>
      <w:marLeft w:val="0"/>
      <w:marRight w:val="0"/>
      <w:marTop w:val="0"/>
      <w:marBottom w:val="0"/>
      <w:divBdr>
        <w:top w:val="none" w:sz="0" w:space="0" w:color="auto"/>
        <w:left w:val="none" w:sz="0" w:space="0" w:color="auto"/>
        <w:bottom w:val="none" w:sz="0" w:space="0" w:color="auto"/>
        <w:right w:val="none" w:sz="0" w:space="0" w:color="auto"/>
      </w:divBdr>
      <w:divsChild>
        <w:div w:id="975718118">
          <w:marLeft w:val="0"/>
          <w:marRight w:val="0"/>
          <w:marTop w:val="0"/>
          <w:marBottom w:val="0"/>
          <w:divBdr>
            <w:top w:val="none" w:sz="0" w:space="0" w:color="auto"/>
            <w:left w:val="none" w:sz="0" w:space="0" w:color="auto"/>
            <w:bottom w:val="none" w:sz="0" w:space="0" w:color="auto"/>
            <w:right w:val="none" w:sz="0" w:space="0" w:color="auto"/>
          </w:divBdr>
        </w:div>
        <w:div w:id="200289133">
          <w:marLeft w:val="0"/>
          <w:marRight w:val="0"/>
          <w:marTop w:val="0"/>
          <w:marBottom w:val="0"/>
          <w:divBdr>
            <w:top w:val="none" w:sz="0" w:space="0" w:color="auto"/>
            <w:left w:val="none" w:sz="0" w:space="0" w:color="auto"/>
            <w:bottom w:val="none" w:sz="0" w:space="0" w:color="auto"/>
            <w:right w:val="none" w:sz="0" w:space="0" w:color="auto"/>
          </w:divBdr>
        </w:div>
      </w:divsChild>
    </w:div>
    <w:div w:id="2091542763">
      <w:bodyDiv w:val="1"/>
      <w:marLeft w:val="0"/>
      <w:marRight w:val="0"/>
      <w:marTop w:val="0"/>
      <w:marBottom w:val="0"/>
      <w:divBdr>
        <w:top w:val="none" w:sz="0" w:space="0" w:color="auto"/>
        <w:left w:val="none" w:sz="0" w:space="0" w:color="auto"/>
        <w:bottom w:val="none" w:sz="0" w:space="0" w:color="auto"/>
        <w:right w:val="none" w:sz="0" w:space="0" w:color="auto"/>
      </w:divBdr>
      <w:divsChild>
        <w:div w:id="1987008779">
          <w:marLeft w:val="0"/>
          <w:marRight w:val="0"/>
          <w:marTop w:val="0"/>
          <w:marBottom w:val="0"/>
          <w:divBdr>
            <w:top w:val="none" w:sz="0" w:space="0" w:color="auto"/>
            <w:left w:val="none" w:sz="0" w:space="0" w:color="auto"/>
            <w:bottom w:val="none" w:sz="0" w:space="0" w:color="auto"/>
            <w:right w:val="none" w:sz="0" w:space="0" w:color="auto"/>
          </w:divBdr>
        </w:div>
        <w:div w:id="470828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s.edris@nhs.net" TargetMode="External"/><Relationship Id="rId18" Type="http://schemas.openxmlformats.org/officeDocument/2006/relationships/hyperlink" Target="http://sls.lscs.ac.uk/about/people/" TargetMode="External"/><Relationship Id="rId26" Type="http://schemas.openxmlformats.org/officeDocument/2006/relationships/hyperlink" Target="https://ico.org.uk/media/for-organisations/documents/1068/data_sharing_code_of_practice.pdf"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isdscotland.org/About-ISD/docs/HPS_ISD-Data-Protection-Notice-V5-0-Final-Version.docx" TargetMode="External"/><Relationship Id="rId34"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ls.lscs.ac.uk/" TargetMode="External"/><Relationship Id="rId25" Type="http://schemas.openxmlformats.org/officeDocument/2006/relationships/hyperlink" Target="https://www.scotlandscensus.gov.uk/privacy-notice" TargetMode="External"/><Relationship Id="rId33" Type="http://schemas.openxmlformats.org/officeDocument/2006/relationships/hyperlink" Target="http://www.nhsnss.scot.nhs.uk/uploads/publications/Document_Storage,_Retention___Disposal_Policy_V6.0_(Final).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ustin.MacNeil@ed.ac.uk" TargetMode="External"/><Relationship Id="rId20" Type="http://schemas.openxmlformats.org/officeDocument/2006/relationships/hyperlink" Target="http://www.gov.scot/Topics/Statistics/SIMD" TargetMode="External"/><Relationship Id="rId29" Type="http://schemas.openxmlformats.org/officeDocument/2006/relationships/hyperlink" Target="http://www.gov.scot/Resource/0040/0040773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sls.lscs.ac.uk/more/privacy-statement/" TargetMode="External"/><Relationship Id="rId32" Type="http://schemas.openxmlformats.org/officeDocument/2006/relationships/hyperlink" Target="https://sls.lscs.ac.uk/wp-content/uploads/SDC-Guidance-Feb-2019-v1.0-Final.pdf"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scadr.ac.uk/" TargetMode="External"/><Relationship Id="rId23" Type="http://schemas.openxmlformats.org/officeDocument/2006/relationships/hyperlink" Target="https://www.publichealthscotland.scot/our-privacy-notice/" TargetMode="External"/><Relationship Id="rId28" Type="http://schemas.openxmlformats.org/officeDocument/2006/relationships/hyperlink" Target="http://www.scotland.gov.uk/Publications/2012/11/9015"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ls.lscs.ac.uk/guides-resources/what-data-are-included/" TargetMode="External"/><Relationship Id="rId31" Type="http://schemas.openxmlformats.org/officeDocument/2006/relationships/hyperlink" Target="https://sls.lscs.ac.uk/wp-content/uploads/SDC-Protocol-V1.0-Feb-20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adr.ac.uk/" TargetMode="External"/><Relationship Id="rId22" Type="http://schemas.openxmlformats.org/officeDocument/2006/relationships/hyperlink" Target="https://www.isdscotland.org/About-ISD/Confidentiality/index.asp" TargetMode="External"/><Relationship Id="rId27" Type="http://schemas.openxmlformats.org/officeDocument/2006/relationships/hyperlink" Target="https://ico.org.uk/media/for-organisations/documents/1068/data_sharing_code_of_practice.pdf" TargetMode="External"/><Relationship Id="rId30" Type="http://schemas.openxmlformats.org/officeDocument/2006/relationships/hyperlink" Target="https://sls.lscs.ac.uk/about/what-about-data-confidentiality/"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B01FF3C2-9A71-42CA-9CB2-0A5FFB850991}"/>
      </w:docPartPr>
      <w:docPartBody>
        <w:p w:rsidR="00D7721C" w:rsidRDefault="00D7721C">
          <w:r w:rsidRPr="002C7BCC">
            <w:rPr>
              <w:rStyle w:val="PlaceholderText"/>
            </w:rPr>
            <w:t>Choose an item.</w:t>
          </w:r>
        </w:p>
      </w:docPartBody>
    </w:docPart>
    <w:docPart>
      <w:docPartPr>
        <w:name w:val="6D749FC3E71A4B5788B8F227A3E8491C"/>
        <w:category>
          <w:name w:val="General"/>
          <w:gallery w:val="placeholder"/>
        </w:category>
        <w:types>
          <w:type w:val="bbPlcHdr"/>
        </w:types>
        <w:behaviors>
          <w:behavior w:val="content"/>
        </w:behaviors>
        <w:guid w:val="{8FF08E78-2EBA-42DD-BD5B-B3DE5D9F37F7}"/>
      </w:docPartPr>
      <w:docPartBody>
        <w:p w:rsidR="00D7721C" w:rsidRDefault="00D7721C" w:rsidP="00D7721C">
          <w:pPr>
            <w:pStyle w:val="6D749FC3E71A4B5788B8F227A3E8491C"/>
          </w:pPr>
          <w:r w:rsidRPr="002C7BCC">
            <w:rPr>
              <w:rStyle w:val="PlaceholderText"/>
            </w:rPr>
            <w:t>Choose an item.</w:t>
          </w:r>
        </w:p>
      </w:docPartBody>
    </w:docPart>
    <w:docPart>
      <w:docPartPr>
        <w:name w:val="FB7B75217787459A8CDDB1EB6B74B354"/>
        <w:category>
          <w:name w:val="General"/>
          <w:gallery w:val="placeholder"/>
        </w:category>
        <w:types>
          <w:type w:val="bbPlcHdr"/>
        </w:types>
        <w:behaviors>
          <w:behavior w:val="content"/>
        </w:behaviors>
        <w:guid w:val="{A7500838-05BE-46F1-AE2A-33C1D7809752}"/>
      </w:docPartPr>
      <w:docPartBody>
        <w:p w:rsidR="00D7721C" w:rsidRDefault="00D7721C" w:rsidP="00D7721C">
          <w:pPr>
            <w:pStyle w:val="FB7B75217787459A8CDDB1EB6B74B354"/>
          </w:pPr>
          <w:r w:rsidRPr="002C7BCC">
            <w:rPr>
              <w:rStyle w:val="PlaceholderText"/>
            </w:rPr>
            <w:t>Choose an item.</w:t>
          </w:r>
        </w:p>
      </w:docPartBody>
    </w:docPart>
    <w:docPart>
      <w:docPartPr>
        <w:name w:val="27407BF700C449528B611EBB322174C9"/>
        <w:category>
          <w:name w:val="General"/>
          <w:gallery w:val="placeholder"/>
        </w:category>
        <w:types>
          <w:type w:val="bbPlcHdr"/>
        </w:types>
        <w:behaviors>
          <w:behavior w:val="content"/>
        </w:behaviors>
        <w:guid w:val="{11D7A799-3B82-4898-94C5-9DE4618FFB09}"/>
      </w:docPartPr>
      <w:docPartBody>
        <w:p w:rsidR="00D7721C" w:rsidRDefault="00D7721C" w:rsidP="00D7721C">
          <w:pPr>
            <w:pStyle w:val="27407BF700C449528B611EBB322174C9"/>
          </w:pPr>
          <w:r w:rsidRPr="002C7BCC">
            <w:rPr>
              <w:rStyle w:val="PlaceholderText"/>
            </w:rPr>
            <w:t>Choose an item.</w:t>
          </w:r>
        </w:p>
      </w:docPartBody>
    </w:docPart>
    <w:docPart>
      <w:docPartPr>
        <w:name w:val="2A1ED0630BDE4249887D5BD5821AA13E"/>
        <w:category>
          <w:name w:val="General"/>
          <w:gallery w:val="placeholder"/>
        </w:category>
        <w:types>
          <w:type w:val="bbPlcHdr"/>
        </w:types>
        <w:behaviors>
          <w:behavior w:val="content"/>
        </w:behaviors>
        <w:guid w:val="{C8B65B89-88EE-462E-8B7C-C3991C973256}"/>
      </w:docPartPr>
      <w:docPartBody>
        <w:p w:rsidR="00D7721C" w:rsidRDefault="00D7721C" w:rsidP="00D7721C">
          <w:pPr>
            <w:pStyle w:val="2A1ED0630BDE4249887D5BD5821AA13E"/>
          </w:pPr>
          <w:r w:rsidRPr="002C7BCC">
            <w:rPr>
              <w:rStyle w:val="PlaceholderText"/>
            </w:rPr>
            <w:t>Choose an item.</w:t>
          </w:r>
        </w:p>
      </w:docPartBody>
    </w:docPart>
    <w:docPart>
      <w:docPartPr>
        <w:name w:val="493F0311CDD1433BA29C41056BD2D5F1"/>
        <w:category>
          <w:name w:val="General"/>
          <w:gallery w:val="placeholder"/>
        </w:category>
        <w:types>
          <w:type w:val="bbPlcHdr"/>
        </w:types>
        <w:behaviors>
          <w:behavior w:val="content"/>
        </w:behaviors>
        <w:guid w:val="{EC9BB0F2-7440-4E90-AA90-46EB9EDD0EEA}"/>
      </w:docPartPr>
      <w:docPartBody>
        <w:p w:rsidR="00C560FA" w:rsidRDefault="00267C2F" w:rsidP="00267C2F">
          <w:pPr>
            <w:pStyle w:val="493F0311CDD1433BA29C41056BD2D5F1"/>
          </w:pPr>
          <w:r w:rsidRPr="002C7BCC">
            <w:rPr>
              <w:rStyle w:val="PlaceholderText"/>
            </w:rPr>
            <w:t>Choose an item.</w:t>
          </w:r>
        </w:p>
      </w:docPartBody>
    </w:docPart>
    <w:docPart>
      <w:docPartPr>
        <w:name w:val="FCAF4A474F214807BB13A1757D573CD0"/>
        <w:category>
          <w:name w:val="General"/>
          <w:gallery w:val="placeholder"/>
        </w:category>
        <w:types>
          <w:type w:val="bbPlcHdr"/>
        </w:types>
        <w:behaviors>
          <w:behavior w:val="content"/>
        </w:behaviors>
        <w:guid w:val="{8969925A-D48F-454A-B429-2843E0B27C8C}"/>
      </w:docPartPr>
      <w:docPartBody>
        <w:p w:rsidR="00C560FA" w:rsidRDefault="00267C2F" w:rsidP="00267C2F">
          <w:pPr>
            <w:pStyle w:val="FCAF4A474F214807BB13A1757D573CD0"/>
          </w:pPr>
          <w:r w:rsidRPr="002C7BCC">
            <w:rPr>
              <w:rStyle w:val="PlaceholderText"/>
            </w:rPr>
            <w:t>Choose an item.</w:t>
          </w:r>
        </w:p>
      </w:docPartBody>
    </w:docPart>
    <w:docPart>
      <w:docPartPr>
        <w:name w:val="D1375A0BCA9E4EE6A9373CA4E22EECE8"/>
        <w:category>
          <w:name w:val="General"/>
          <w:gallery w:val="placeholder"/>
        </w:category>
        <w:types>
          <w:type w:val="bbPlcHdr"/>
        </w:types>
        <w:behaviors>
          <w:behavior w:val="content"/>
        </w:behaviors>
        <w:guid w:val="{4214D19C-0B0B-4FF8-B000-4A8A1396863C}"/>
      </w:docPartPr>
      <w:docPartBody>
        <w:p w:rsidR="00247AC1" w:rsidRDefault="00E6202C" w:rsidP="00E6202C">
          <w:pPr>
            <w:pStyle w:val="D1375A0BCA9E4EE6A9373CA4E22EECE8"/>
          </w:pPr>
          <w:r w:rsidRPr="002C7BCC">
            <w:rPr>
              <w:rStyle w:val="PlaceholderText"/>
            </w:rPr>
            <w:t>Choose an item.</w:t>
          </w:r>
        </w:p>
      </w:docPartBody>
    </w:docPart>
    <w:docPart>
      <w:docPartPr>
        <w:name w:val="6AC74797775F4FFB80A3D0BB7722F110"/>
        <w:category>
          <w:name w:val="General"/>
          <w:gallery w:val="placeholder"/>
        </w:category>
        <w:types>
          <w:type w:val="bbPlcHdr"/>
        </w:types>
        <w:behaviors>
          <w:behavior w:val="content"/>
        </w:behaviors>
        <w:guid w:val="{C0F68EB4-188A-4610-938A-3A5F1D4D105A}"/>
      </w:docPartPr>
      <w:docPartBody>
        <w:p w:rsidR="00F9766D" w:rsidRDefault="00F9766D" w:rsidP="00F9766D">
          <w:pPr>
            <w:pStyle w:val="6AC74797775F4FFB80A3D0BB7722F110"/>
          </w:pPr>
          <w:r w:rsidRPr="002C7BCC">
            <w:rPr>
              <w:rStyle w:val="PlaceholderText"/>
            </w:rPr>
            <w:t>Choose an item.</w:t>
          </w:r>
        </w:p>
      </w:docPartBody>
    </w:docPart>
    <w:docPart>
      <w:docPartPr>
        <w:name w:val="4BC745742A304AC790763B3867A5FD0C"/>
        <w:category>
          <w:name w:val="General"/>
          <w:gallery w:val="placeholder"/>
        </w:category>
        <w:types>
          <w:type w:val="bbPlcHdr"/>
        </w:types>
        <w:behaviors>
          <w:behavior w:val="content"/>
        </w:behaviors>
        <w:guid w:val="{0A0B0186-A045-4587-B097-346DA517B4AC}"/>
      </w:docPartPr>
      <w:docPartBody>
        <w:p w:rsidR="00271976" w:rsidRDefault="00271976" w:rsidP="00271976">
          <w:pPr>
            <w:pStyle w:val="4BC745742A304AC790763B3867A5FD0C"/>
          </w:pPr>
          <w:r w:rsidRPr="002C7BCC">
            <w:rPr>
              <w:rStyle w:val="PlaceholderText"/>
            </w:rPr>
            <w:t>Choose an item.</w:t>
          </w:r>
        </w:p>
      </w:docPartBody>
    </w:docPart>
    <w:docPart>
      <w:docPartPr>
        <w:name w:val="B836139216714F05A55496EFCA698567"/>
        <w:category>
          <w:name w:val="General"/>
          <w:gallery w:val="placeholder"/>
        </w:category>
        <w:types>
          <w:type w:val="bbPlcHdr"/>
        </w:types>
        <w:behaviors>
          <w:behavior w:val="content"/>
        </w:behaviors>
        <w:guid w:val="{1F7DF6C2-7CB5-4BA5-BD66-D9B48E60FF73}"/>
      </w:docPartPr>
      <w:docPartBody>
        <w:p w:rsidR="00271976" w:rsidRDefault="00271976" w:rsidP="00271976">
          <w:pPr>
            <w:pStyle w:val="B836139216714F05A55496EFCA698567"/>
          </w:pPr>
          <w:r w:rsidRPr="002C7BCC">
            <w:rPr>
              <w:rStyle w:val="PlaceholderText"/>
            </w:rPr>
            <w:t>Choose an item.</w:t>
          </w:r>
        </w:p>
      </w:docPartBody>
    </w:docPart>
    <w:docPart>
      <w:docPartPr>
        <w:name w:val="76A1BE814B8E4801A5FC5728EFC793A1"/>
        <w:category>
          <w:name w:val="General"/>
          <w:gallery w:val="placeholder"/>
        </w:category>
        <w:types>
          <w:type w:val="bbPlcHdr"/>
        </w:types>
        <w:behaviors>
          <w:behavior w:val="content"/>
        </w:behaviors>
        <w:guid w:val="{42E3E68B-FF54-4B8C-A11B-C44B7D0D1AF2}"/>
      </w:docPartPr>
      <w:docPartBody>
        <w:p w:rsidR="00271976" w:rsidRDefault="00271976" w:rsidP="00271976">
          <w:pPr>
            <w:pStyle w:val="76A1BE814B8E4801A5FC5728EFC793A1"/>
          </w:pPr>
          <w:r w:rsidRPr="002C7BCC">
            <w:rPr>
              <w:rStyle w:val="PlaceholderText"/>
            </w:rPr>
            <w:t>Choose an item.</w:t>
          </w:r>
        </w:p>
      </w:docPartBody>
    </w:docPart>
    <w:docPart>
      <w:docPartPr>
        <w:name w:val="BDBA7AA1AB4E45148E91E16B217ABEB2"/>
        <w:category>
          <w:name w:val="General"/>
          <w:gallery w:val="placeholder"/>
        </w:category>
        <w:types>
          <w:type w:val="bbPlcHdr"/>
        </w:types>
        <w:behaviors>
          <w:behavior w:val="content"/>
        </w:behaviors>
        <w:guid w:val="{D225BE1C-B5E3-4080-BF47-4779BC341A29}"/>
      </w:docPartPr>
      <w:docPartBody>
        <w:p w:rsidR="00271976" w:rsidRDefault="00271976" w:rsidP="00271976">
          <w:pPr>
            <w:pStyle w:val="BDBA7AA1AB4E45148E91E16B217ABEB2"/>
          </w:pPr>
          <w:r w:rsidRPr="002C7BCC">
            <w:rPr>
              <w:rStyle w:val="PlaceholderText"/>
            </w:rPr>
            <w:t>Choose an item.</w:t>
          </w:r>
        </w:p>
      </w:docPartBody>
    </w:docPart>
    <w:docPart>
      <w:docPartPr>
        <w:name w:val="7E7A4412C4544E1DB78B73B8A111F95F"/>
        <w:category>
          <w:name w:val="General"/>
          <w:gallery w:val="placeholder"/>
        </w:category>
        <w:types>
          <w:type w:val="bbPlcHdr"/>
        </w:types>
        <w:behaviors>
          <w:behavior w:val="content"/>
        </w:behaviors>
        <w:guid w:val="{5FA6D7D6-A94C-4D14-B7C4-D09BAC5511EC}"/>
      </w:docPartPr>
      <w:docPartBody>
        <w:p w:rsidR="00271976" w:rsidRDefault="00271976" w:rsidP="00271976">
          <w:pPr>
            <w:pStyle w:val="7E7A4412C4544E1DB78B73B8A111F95F"/>
          </w:pPr>
          <w:r w:rsidRPr="002C7BCC">
            <w:rPr>
              <w:rStyle w:val="PlaceholderText"/>
            </w:rPr>
            <w:t>Choose an item.</w:t>
          </w:r>
        </w:p>
      </w:docPartBody>
    </w:docPart>
    <w:docPart>
      <w:docPartPr>
        <w:name w:val="984B3AAE2573435ABBF32F28505251A0"/>
        <w:category>
          <w:name w:val="General"/>
          <w:gallery w:val="placeholder"/>
        </w:category>
        <w:types>
          <w:type w:val="bbPlcHdr"/>
        </w:types>
        <w:behaviors>
          <w:behavior w:val="content"/>
        </w:behaviors>
        <w:guid w:val="{17890B82-26CE-47AC-B2DF-4297CF1B5294}"/>
      </w:docPartPr>
      <w:docPartBody>
        <w:p w:rsidR="00271976" w:rsidRDefault="00271976" w:rsidP="00271976">
          <w:pPr>
            <w:pStyle w:val="984B3AAE2573435ABBF32F28505251A0"/>
          </w:pPr>
          <w:r w:rsidRPr="002C7BC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Segoe UI">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7721C"/>
    <w:rsid w:val="00010A83"/>
    <w:rsid w:val="00130B8B"/>
    <w:rsid w:val="001D3B3B"/>
    <w:rsid w:val="001E6F3C"/>
    <w:rsid w:val="001F6054"/>
    <w:rsid w:val="0021381A"/>
    <w:rsid w:val="00247AC1"/>
    <w:rsid w:val="00267C2F"/>
    <w:rsid w:val="00271976"/>
    <w:rsid w:val="002B705A"/>
    <w:rsid w:val="00301501"/>
    <w:rsid w:val="00332214"/>
    <w:rsid w:val="003404C0"/>
    <w:rsid w:val="003708B3"/>
    <w:rsid w:val="003A4BAB"/>
    <w:rsid w:val="00400606"/>
    <w:rsid w:val="00450453"/>
    <w:rsid w:val="004525D7"/>
    <w:rsid w:val="004C77BB"/>
    <w:rsid w:val="004D0CF0"/>
    <w:rsid w:val="0050020F"/>
    <w:rsid w:val="00527264"/>
    <w:rsid w:val="00544FAE"/>
    <w:rsid w:val="005807E4"/>
    <w:rsid w:val="00582C57"/>
    <w:rsid w:val="00684A38"/>
    <w:rsid w:val="006C0FEA"/>
    <w:rsid w:val="00771115"/>
    <w:rsid w:val="0077218C"/>
    <w:rsid w:val="007A344E"/>
    <w:rsid w:val="007B0711"/>
    <w:rsid w:val="00875600"/>
    <w:rsid w:val="008B2379"/>
    <w:rsid w:val="008B4F84"/>
    <w:rsid w:val="008E5072"/>
    <w:rsid w:val="008F4C56"/>
    <w:rsid w:val="009315B5"/>
    <w:rsid w:val="00967567"/>
    <w:rsid w:val="00967739"/>
    <w:rsid w:val="00972A0C"/>
    <w:rsid w:val="009A662A"/>
    <w:rsid w:val="00A550EE"/>
    <w:rsid w:val="00A76CB8"/>
    <w:rsid w:val="00B00900"/>
    <w:rsid w:val="00B206E8"/>
    <w:rsid w:val="00B238BA"/>
    <w:rsid w:val="00B85B73"/>
    <w:rsid w:val="00BA7A94"/>
    <w:rsid w:val="00BE38CA"/>
    <w:rsid w:val="00C529ED"/>
    <w:rsid w:val="00C560FA"/>
    <w:rsid w:val="00CC0560"/>
    <w:rsid w:val="00D13DD3"/>
    <w:rsid w:val="00D2240E"/>
    <w:rsid w:val="00D478DC"/>
    <w:rsid w:val="00D76ED7"/>
    <w:rsid w:val="00D7721C"/>
    <w:rsid w:val="00D92CFB"/>
    <w:rsid w:val="00DC656A"/>
    <w:rsid w:val="00DD0899"/>
    <w:rsid w:val="00E30A9E"/>
    <w:rsid w:val="00E5153A"/>
    <w:rsid w:val="00E6202C"/>
    <w:rsid w:val="00F03493"/>
    <w:rsid w:val="00F23E82"/>
    <w:rsid w:val="00F7703A"/>
    <w:rsid w:val="00F9508E"/>
    <w:rsid w:val="00F9766D"/>
    <w:rsid w:val="00FA616C"/>
    <w:rsid w:val="00FC055B"/>
    <w:rsid w:val="00FC6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976"/>
    <w:rPr>
      <w:color w:val="808080"/>
    </w:rPr>
  </w:style>
  <w:style w:type="paragraph" w:customStyle="1" w:styleId="319FA1892E6F4C18B7B1EF9A5FDA6DEA">
    <w:name w:val="319FA1892E6F4C18B7B1EF9A5FDA6DEA"/>
    <w:rsid w:val="00D7721C"/>
  </w:style>
  <w:style w:type="paragraph" w:customStyle="1" w:styleId="6D749FC3E71A4B5788B8F227A3E8491C">
    <w:name w:val="6D749FC3E71A4B5788B8F227A3E8491C"/>
    <w:rsid w:val="00D7721C"/>
  </w:style>
  <w:style w:type="paragraph" w:customStyle="1" w:styleId="4409B236BC9447F7A3A5B33DF9E74865">
    <w:name w:val="4409B236BC9447F7A3A5B33DF9E74865"/>
    <w:rsid w:val="00D7721C"/>
  </w:style>
  <w:style w:type="paragraph" w:customStyle="1" w:styleId="27C14C950D44493B82800AF6CE290796">
    <w:name w:val="27C14C950D44493B82800AF6CE290796"/>
    <w:rsid w:val="00D7721C"/>
  </w:style>
  <w:style w:type="paragraph" w:customStyle="1" w:styleId="FB7B75217787459A8CDDB1EB6B74B354">
    <w:name w:val="FB7B75217787459A8CDDB1EB6B74B354"/>
    <w:rsid w:val="00D7721C"/>
  </w:style>
  <w:style w:type="paragraph" w:customStyle="1" w:styleId="27407BF700C449528B611EBB322174C9">
    <w:name w:val="27407BF700C449528B611EBB322174C9"/>
    <w:rsid w:val="00D7721C"/>
  </w:style>
  <w:style w:type="paragraph" w:customStyle="1" w:styleId="DB5DD65DFE7244DBA1B13A5E3E76961C">
    <w:name w:val="DB5DD65DFE7244DBA1B13A5E3E76961C"/>
    <w:rsid w:val="00D7721C"/>
  </w:style>
  <w:style w:type="paragraph" w:customStyle="1" w:styleId="2A1ED0630BDE4249887D5BD5821AA13E">
    <w:name w:val="2A1ED0630BDE4249887D5BD5821AA13E"/>
    <w:rsid w:val="00D7721C"/>
  </w:style>
  <w:style w:type="paragraph" w:customStyle="1" w:styleId="1BE960B0BE29409B8D286AE56477AC07">
    <w:name w:val="1BE960B0BE29409B8D286AE56477AC07"/>
    <w:rsid w:val="00D7721C"/>
  </w:style>
  <w:style w:type="paragraph" w:customStyle="1" w:styleId="13F12E6CC29D461BB3C30D8AE8E2A77B">
    <w:name w:val="13F12E6CC29D461BB3C30D8AE8E2A77B"/>
    <w:rsid w:val="00D7721C"/>
  </w:style>
  <w:style w:type="paragraph" w:customStyle="1" w:styleId="72DE3D75B3FF4107932D61EFADD34ED9">
    <w:name w:val="72DE3D75B3FF4107932D61EFADD34ED9"/>
    <w:rsid w:val="00D7721C"/>
  </w:style>
  <w:style w:type="paragraph" w:customStyle="1" w:styleId="C005408962E14DD1B23A91E9E55B3CBA">
    <w:name w:val="C005408962E14DD1B23A91E9E55B3CBA"/>
    <w:rsid w:val="00D7721C"/>
  </w:style>
  <w:style w:type="paragraph" w:customStyle="1" w:styleId="95DD56F8C0B3401D932DD9A812EA4AC0">
    <w:name w:val="95DD56F8C0B3401D932DD9A812EA4AC0"/>
    <w:rsid w:val="00D7721C"/>
  </w:style>
  <w:style w:type="paragraph" w:customStyle="1" w:styleId="3ED6278F666441B08C938DB43B920CF7">
    <w:name w:val="3ED6278F666441B08C938DB43B920CF7"/>
    <w:rsid w:val="00D7721C"/>
  </w:style>
  <w:style w:type="paragraph" w:customStyle="1" w:styleId="8046516F0BDF47F09F23B8E6E33C94F3">
    <w:name w:val="8046516F0BDF47F09F23B8E6E33C94F3"/>
    <w:rsid w:val="00D7721C"/>
  </w:style>
  <w:style w:type="paragraph" w:customStyle="1" w:styleId="129900371385484B88AD527F35DBC27F">
    <w:name w:val="129900371385484B88AD527F35DBC27F"/>
    <w:rsid w:val="00D7721C"/>
  </w:style>
  <w:style w:type="paragraph" w:customStyle="1" w:styleId="790C803E304E4E568A5EAEC2DFC969FB">
    <w:name w:val="790C803E304E4E568A5EAEC2DFC969FB"/>
    <w:rsid w:val="00D7721C"/>
  </w:style>
  <w:style w:type="paragraph" w:customStyle="1" w:styleId="03EC8ACD6A8C4A39AAB9A8E90F540EFA">
    <w:name w:val="03EC8ACD6A8C4A39AAB9A8E90F540EFA"/>
    <w:rsid w:val="00D7721C"/>
  </w:style>
  <w:style w:type="paragraph" w:customStyle="1" w:styleId="6BA6A7A095E54E9CB5DC65F8744C7990">
    <w:name w:val="6BA6A7A095E54E9CB5DC65F8744C7990"/>
    <w:rsid w:val="00D7721C"/>
  </w:style>
  <w:style w:type="paragraph" w:customStyle="1" w:styleId="AA393104224549BCAAA7BAF76568F267">
    <w:name w:val="AA393104224549BCAAA7BAF76568F267"/>
    <w:rsid w:val="00D7721C"/>
  </w:style>
  <w:style w:type="paragraph" w:customStyle="1" w:styleId="A4944E1858A44C8198064A07EB8134F7">
    <w:name w:val="A4944E1858A44C8198064A07EB8134F7"/>
    <w:rsid w:val="003A4BAB"/>
  </w:style>
  <w:style w:type="paragraph" w:customStyle="1" w:styleId="050EC2E380FD496BBDDF761FC289D44F">
    <w:name w:val="050EC2E380FD496BBDDF761FC289D44F"/>
    <w:rsid w:val="003A4BAB"/>
  </w:style>
  <w:style w:type="paragraph" w:customStyle="1" w:styleId="28249F6174444F1AAC4806F03090FCC0">
    <w:name w:val="28249F6174444F1AAC4806F03090FCC0"/>
    <w:rsid w:val="003A4BAB"/>
  </w:style>
  <w:style w:type="paragraph" w:customStyle="1" w:styleId="B46EC87C106C4C4DB3765F373D7C1365">
    <w:name w:val="B46EC87C106C4C4DB3765F373D7C1365"/>
    <w:rsid w:val="003A4BAB"/>
  </w:style>
  <w:style w:type="paragraph" w:customStyle="1" w:styleId="3490F6644A1B4F79B3D99CC440B359F1">
    <w:name w:val="3490F6644A1B4F79B3D99CC440B359F1"/>
    <w:rsid w:val="003A4BAB"/>
  </w:style>
  <w:style w:type="paragraph" w:customStyle="1" w:styleId="01053B74C03D48699E1B32B655720CEE">
    <w:name w:val="01053B74C03D48699E1B32B655720CEE"/>
    <w:rsid w:val="007B0711"/>
  </w:style>
  <w:style w:type="paragraph" w:customStyle="1" w:styleId="DCD29F8CF21A4650A3B906F6A0E4B4EF">
    <w:name w:val="DCD29F8CF21A4650A3B906F6A0E4B4EF"/>
    <w:rsid w:val="007B0711"/>
  </w:style>
  <w:style w:type="paragraph" w:customStyle="1" w:styleId="56859736B7FD4F00A8273E53ACDA0E2D">
    <w:name w:val="56859736B7FD4F00A8273E53ACDA0E2D"/>
    <w:rsid w:val="007B0711"/>
  </w:style>
  <w:style w:type="paragraph" w:customStyle="1" w:styleId="61E51047FF9C4804BA12ACAAE129BDC3">
    <w:name w:val="61E51047FF9C4804BA12ACAAE129BDC3"/>
    <w:rsid w:val="007B0711"/>
  </w:style>
  <w:style w:type="paragraph" w:customStyle="1" w:styleId="9619086245E94FD8BB1F5E9583D5C097">
    <w:name w:val="9619086245E94FD8BB1F5E9583D5C097"/>
    <w:rsid w:val="00130B8B"/>
  </w:style>
  <w:style w:type="paragraph" w:customStyle="1" w:styleId="43A5D54F741E427D9F3F943DA02B6741">
    <w:name w:val="43A5D54F741E427D9F3F943DA02B6741"/>
    <w:rsid w:val="00FC65C1"/>
  </w:style>
  <w:style w:type="paragraph" w:customStyle="1" w:styleId="45DBDEF657C747FFA5524C92F7819F34">
    <w:name w:val="45DBDEF657C747FFA5524C92F7819F34"/>
    <w:rsid w:val="00FC65C1"/>
  </w:style>
  <w:style w:type="paragraph" w:customStyle="1" w:styleId="DE540997FDA34E7AA3D7A44CCEC55776">
    <w:name w:val="DE540997FDA34E7AA3D7A44CCEC55776"/>
    <w:rsid w:val="009A662A"/>
    <w:pPr>
      <w:spacing w:after="160" w:line="259" w:lineRule="auto"/>
    </w:pPr>
  </w:style>
  <w:style w:type="paragraph" w:customStyle="1" w:styleId="47990802471E4FA0A6A86A7BBA9AB3E1">
    <w:name w:val="47990802471E4FA0A6A86A7BBA9AB3E1"/>
    <w:rsid w:val="009A662A"/>
    <w:pPr>
      <w:spacing w:after="160" w:line="259" w:lineRule="auto"/>
    </w:pPr>
  </w:style>
  <w:style w:type="paragraph" w:customStyle="1" w:styleId="BB8314CC5056486E8461DE9E563E30F5">
    <w:name w:val="BB8314CC5056486E8461DE9E563E30F5"/>
    <w:rsid w:val="009A662A"/>
    <w:pPr>
      <w:spacing w:after="160" w:line="259" w:lineRule="auto"/>
    </w:pPr>
  </w:style>
  <w:style w:type="paragraph" w:customStyle="1" w:styleId="482C6CFA3E6A42BBB8D11CF9FE2FB848">
    <w:name w:val="482C6CFA3E6A42BBB8D11CF9FE2FB848"/>
    <w:rsid w:val="008E5072"/>
  </w:style>
  <w:style w:type="paragraph" w:customStyle="1" w:styleId="1579D732C2C34EF7A7BCAB9FC83E6160">
    <w:name w:val="1579D732C2C34EF7A7BCAB9FC83E6160"/>
    <w:rsid w:val="00332214"/>
  </w:style>
  <w:style w:type="paragraph" w:customStyle="1" w:styleId="9D51B9F8FB7F4FB69AFAFA542DFBF9EA">
    <w:name w:val="9D51B9F8FB7F4FB69AFAFA542DFBF9EA"/>
    <w:rsid w:val="00332214"/>
  </w:style>
  <w:style w:type="paragraph" w:customStyle="1" w:styleId="493F0311CDD1433BA29C41056BD2D5F1">
    <w:name w:val="493F0311CDD1433BA29C41056BD2D5F1"/>
    <w:rsid w:val="00267C2F"/>
  </w:style>
  <w:style w:type="paragraph" w:customStyle="1" w:styleId="FCAF4A474F214807BB13A1757D573CD0">
    <w:name w:val="FCAF4A474F214807BB13A1757D573CD0"/>
    <w:rsid w:val="00267C2F"/>
  </w:style>
  <w:style w:type="paragraph" w:customStyle="1" w:styleId="FB02B1964C104C60A7E9BC7900784DDF">
    <w:name w:val="FB02B1964C104C60A7E9BC7900784DDF"/>
    <w:rsid w:val="009315B5"/>
  </w:style>
  <w:style w:type="paragraph" w:customStyle="1" w:styleId="CBE4D995FBD04FB6A2E4F7855744C5E7">
    <w:name w:val="CBE4D995FBD04FB6A2E4F7855744C5E7"/>
    <w:rsid w:val="008B4F84"/>
  </w:style>
  <w:style w:type="paragraph" w:customStyle="1" w:styleId="02F79E3C0A9F4481B9BB4E4B553DAE7A">
    <w:name w:val="02F79E3C0A9F4481B9BB4E4B553DAE7A"/>
    <w:rsid w:val="008B4F84"/>
  </w:style>
  <w:style w:type="paragraph" w:customStyle="1" w:styleId="DD37D015D10B4A528AA4C6BA46E31CE5">
    <w:name w:val="DD37D015D10B4A528AA4C6BA46E31CE5"/>
    <w:rsid w:val="008B4F84"/>
  </w:style>
  <w:style w:type="paragraph" w:customStyle="1" w:styleId="B74C140822ED414E8140550ADBB9984D">
    <w:name w:val="B74C140822ED414E8140550ADBB9984D"/>
    <w:rsid w:val="008B4F84"/>
  </w:style>
  <w:style w:type="paragraph" w:customStyle="1" w:styleId="B48C2B9182B24BFDA14D126EA08A6D85">
    <w:name w:val="B48C2B9182B24BFDA14D126EA08A6D85"/>
    <w:rsid w:val="008B4F84"/>
  </w:style>
  <w:style w:type="paragraph" w:customStyle="1" w:styleId="89454372185C43C8B7D05FEB6CB3E5EE">
    <w:name w:val="89454372185C43C8B7D05FEB6CB3E5EE"/>
    <w:rsid w:val="008B4F84"/>
  </w:style>
  <w:style w:type="paragraph" w:customStyle="1" w:styleId="4A4156FB4BE1410389DA73A824951539">
    <w:name w:val="4A4156FB4BE1410389DA73A824951539"/>
    <w:rsid w:val="00E6202C"/>
  </w:style>
  <w:style w:type="paragraph" w:customStyle="1" w:styleId="09B57838CC13439CAF4BA2437A98161E">
    <w:name w:val="09B57838CC13439CAF4BA2437A98161E"/>
    <w:rsid w:val="00E6202C"/>
  </w:style>
  <w:style w:type="paragraph" w:customStyle="1" w:styleId="ED1A10C031ED42FDA0ABE7F34C99E100">
    <w:name w:val="ED1A10C031ED42FDA0ABE7F34C99E100"/>
    <w:rsid w:val="00E6202C"/>
  </w:style>
  <w:style w:type="paragraph" w:customStyle="1" w:styleId="D1375A0BCA9E4EE6A9373CA4E22EECE8">
    <w:name w:val="D1375A0BCA9E4EE6A9373CA4E22EECE8"/>
    <w:rsid w:val="00E6202C"/>
  </w:style>
  <w:style w:type="paragraph" w:customStyle="1" w:styleId="2F2577AB7EFB4349AB704D8706C0F763">
    <w:name w:val="2F2577AB7EFB4349AB704D8706C0F763"/>
    <w:rsid w:val="00E6202C"/>
  </w:style>
  <w:style w:type="paragraph" w:customStyle="1" w:styleId="23AA596B171C4A86B665053689B79EDD">
    <w:name w:val="23AA596B171C4A86B665053689B79EDD"/>
    <w:rsid w:val="00E6202C"/>
  </w:style>
  <w:style w:type="paragraph" w:customStyle="1" w:styleId="704C7C475C5F41788EABD22106D7A85A">
    <w:name w:val="704C7C475C5F41788EABD22106D7A85A"/>
    <w:rsid w:val="00E6202C"/>
  </w:style>
  <w:style w:type="paragraph" w:customStyle="1" w:styleId="C50B1568F213476BAED154A80D49BE21">
    <w:name w:val="C50B1568F213476BAED154A80D49BE21"/>
    <w:rsid w:val="00E6202C"/>
  </w:style>
  <w:style w:type="paragraph" w:customStyle="1" w:styleId="03CBB57B8BBF42CCB861EC80A60B641B">
    <w:name w:val="03CBB57B8BBF42CCB861EC80A60B641B"/>
    <w:rsid w:val="00F9766D"/>
    <w:pPr>
      <w:spacing w:after="160" w:line="259" w:lineRule="auto"/>
    </w:pPr>
  </w:style>
  <w:style w:type="paragraph" w:customStyle="1" w:styleId="6AC74797775F4FFB80A3D0BB7722F110">
    <w:name w:val="6AC74797775F4FFB80A3D0BB7722F110"/>
    <w:rsid w:val="00F9766D"/>
    <w:pPr>
      <w:spacing w:after="160" w:line="259" w:lineRule="auto"/>
    </w:pPr>
  </w:style>
  <w:style w:type="paragraph" w:customStyle="1" w:styleId="DBCD92BD2ABE4E989F31958185618DAB">
    <w:name w:val="DBCD92BD2ABE4E989F31958185618DAB"/>
    <w:rsid w:val="00F9766D"/>
    <w:pPr>
      <w:spacing w:after="160" w:line="259" w:lineRule="auto"/>
    </w:pPr>
  </w:style>
  <w:style w:type="paragraph" w:customStyle="1" w:styleId="A229077E6331495AB5994B040AC81E58">
    <w:name w:val="A229077E6331495AB5994B040AC81E58"/>
    <w:rsid w:val="00F9766D"/>
    <w:pPr>
      <w:spacing w:after="160" w:line="259" w:lineRule="auto"/>
    </w:pPr>
  </w:style>
  <w:style w:type="paragraph" w:customStyle="1" w:styleId="455B892DAF0A4501A25EF122F191780F">
    <w:name w:val="455B892DAF0A4501A25EF122F191780F"/>
    <w:rsid w:val="00271976"/>
    <w:pPr>
      <w:spacing w:after="160" w:line="259" w:lineRule="auto"/>
    </w:pPr>
  </w:style>
  <w:style w:type="paragraph" w:customStyle="1" w:styleId="4BC745742A304AC790763B3867A5FD0C">
    <w:name w:val="4BC745742A304AC790763B3867A5FD0C"/>
    <w:rsid w:val="00271976"/>
    <w:pPr>
      <w:spacing w:after="160" w:line="259" w:lineRule="auto"/>
    </w:pPr>
  </w:style>
  <w:style w:type="paragraph" w:customStyle="1" w:styleId="B836139216714F05A55496EFCA698567">
    <w:name w:val="B836139216714F05A55496EFCA698567"/>
    <w:rsid w:val="00271976"/>
    <w:pPr>
      <w:spacing w:after="160" w:line="259" w:lineRule="auto"/>
    </w:pPr>
  </w:style>
  <w:style w:type="paragraph" w:customStyle="1" w:styleId="76A1BE814B8E4801A5FC5728EFC793A1">
    <w:name w:val="76A1BE814B8E4801A5FC5728EFC793A1"/>
    <w:rsid w:val="00271976"/>
    <w:pPr>
      <w:spacing w:after="160" w:line="259" w:lineRule="auto"/>
    </w:pPr>
  </w:style>
  <w:style w:type="paragraph" w:customStyle="1" w:styleId="BDBA7AA1AB4E45148E91E16B217ABEB2">
    <w:name w:val="BDBA7AA1AB4E45148E91E16B217ABEB2"/>
    <w:rsid w:val="00271976"/>
    <w:pPr>
      <w:spacing w:after="160" w:line="259" w:lineRule="auto"/>
    </w:pPr>
  </w:style>
  <w:style w:type="paragraph" w:customStyle="1" w:styleId="9720BF53701F4C3FB505B6D5A735A18F">
    <w:name w:val="9720BF53701F4C3FB505B6D5A735A18F"/>
    <w:rsid w:val="00271976"/>
    <w:pPr>
      <w:spacing w:after="160" w:line="259" w:lineRule="auto"/>
    </w:pPr>
  </w:style>
  <w:style w:type="paragraph" w:customStyle="1" w:styleId="7E7A4412C4544E1DB78B73B8A111F95F">
    <w:name w:val="7E7A4412C4544E1DB78B73B8A111F95F"/>
    <w:rsid w:val="00271976"/>
    <w:pPr>
      <w:spacing w:after="160" w:line="259" w:lineRule="auto"/>
    </w:pPr>
  </w:style>
  <w:style w:type="paragraph" w:customStyle="1" w:styleId="984B3AAE2573435ABBF32F28505251A0">
    <w:name w:val="984B3AAE2573435ABBF32F28505251A0"/>
    <w:rsid w:val="002719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f6a131-85f2-4979-9b9d-85572ac3db13">
      <UserInfo>
        <DisplayName>FALLON Angela</DisplayName>
        <AccountId>13</AccountId>
        <AccountType/>
      </UserInfo>
      <UserInfo>
        <DisplayName>CORBY Helen</DisplayName>
        <AccountId>25</AccountId>
        <AccountType/>
      </UserInfo>
      <UserInfo>
        <DisplayName>EVERINGTON Dawn</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9FD91B4B15FA43A60B45CB7988A4F3" ma:contentTypeVersion="12" ma:contentTypeDescription="Create a new document." ma:contentTypeScope="" ma:versionID="de269f686a2d3873666d70ee2adc90a5">
  <xsd:schema xmlns:xsd="http://www.w3.org/2001/XMLSchema" xmlns:xs="http://www.w3.org/2001/XMLSchema" xmlns:p="http://schemas.microsoft.com/office/2006/metadata/properties" xmlns:ns2="a3fdc064-7b24-48ac-83b0-c0089ab66d83" xmlns:ns3="42f6a131-85f2-4979-9b9d-85572ac3db13" targetNamespace="http://schemas.microsoft.com/office/2006/metadata/properties" ma:root="true" ma:fieldsID="f2ffcee56b1541d454ac0460349381dd" ns2:_="" ns3:_="">
    <xsd:import namespace="a3fdc064-7b24-48ac-83b0-c0089ab66d83"/>
    <xsd:import namespace="42f6a131-85f2-4979-9b9d-85572ac3db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c064-7b24-48ac-83b0-c0089ab66d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a131-85f2-4979-9b9d-85572ac3d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13382-B56C-4491-88A2-4DCFE1C7779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3fdc064-7b24-48ac-83b0-c0089ab66d83"/>
    <ds:schemaRef ds:uri="http://schemas.microsoft.com/office/2006/documentManagement/types"/>
    <ds:schemaRef ds:uri="42f6a131-85f2-4979-9b9d-85572ac3db13"/>
    <ds:schemaRef ds:uri="http://www.w3.org/XML/1998/namespace"/>
  </ds:schemaRefs>
</ds:datastoreItem>
</file>

<file path=customXml/itemProps2.xml><?xml version="1.0" encoding="utf-8"?>
<ds:datastoreItem xmlns:ds="http://schemas.openxmlformats.org/officeDocument/2006/customXml" ds:itemID="{1D5E6781-599D-4E5E-91D4-1395388CE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dc064-7b24-48ac-83b0-c0089ab66d83"/>
    <ds:schemaRef ds:uri="42f6a131-85f2-4979-9b9d-85572ac3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04963-5335-40C0-A54C-B22C44B2B68F}">
  <ds:schemaRefs>
    <ds:schemaRef ds:uri="http://schemas.microsoft.com/sharepoint/v3/contenttype/forms"/>
  </ds:schemaRefs>
</ds:datastoreItem>
</file>

<file path=customXml/itemProps4.xml><?xml version="1.0" encoding="utf-8"?>
<ds:datastoreItem xmlns:ds="http://schemas.openxmlformats.org/officeDocument/2006/customXml" ds:itemID="{1D36C896-CF74-44C4-9954-75E771B775F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Scottish Government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Public Benefit and Privacy Panel for Health and Social Care</dc:title>
  <dc:creator>Z608685</dc:creator>
  <lastModifiedBy>FALLON Angela</lastModifiedBy>
  <revision>3</revision>
  <lastPrinted>2017-01-31T11:25:00.0000000Z</lastPrinted>
  <dcterms:created xsi:type="dcterms:W3CDTF">2021-01-19T13:49:00.0000000Z</dcterms:created>
  <dcterms:modified xsi:type="dcterms:W3CDTF">2021-01-22T19:47:09.5088316Z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0x010100EF9FD91B4B15FA43A60B45CB7988A4F3</vt:lpwstr>
  </property>
  <property fmtid="{D5CDD505-2E9C-101B-9397-08002B2CF9AE}" pid="3" name="AuthorIds_UIVersion_1">
    <vt:lpwstr>15</vt:lpwstr>
  </property>
</Properties>
</file>